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D28" w:rsidRDefault="00490D28" w:rsidP="00490D28">
      <w:pPr>
        <w:autoSpaceDE w:val="0"/>
        <w:autoSpaceDN w:val="0"/>
        <w:adjustRightInd w:val="0"/>
        <w:spacing w:after="0" w:line="240" w:lineRule="auto"/>
        <w:jc w:val="center"/>
        <w:rPr>
          <w:rFonts w:ascii="Arial" w:hAnsi="Arial" w:cs="Arial"/>
          <w:b/>
          <w:bCs/>
          <w:color w:val="007CC4"/>
          <w:sz w:val="28"/>
          <w:szCs w:val="28"/>
        </w:rPr>
      </w:pPr>
      <w:bookmarkStart w:id="0" w:name="_GoBack"/>
      <w:bookmarkEnd w:id="0"/>
    </w:p>
    <w:p w:rsidR="00947B73" w:rsidRPr="004F1139" w:rsidRDefault="00947B73" w:rsidP="00947B73">
      <w:pPr>
        <w:rPr>
          <w:sz w:val="20"/>
          <w:szCs w:val="20"/>
        </w:rPr>
      </w:pPr>
    </w:p>
    <w:p w:rsidR="00947B73" w:rsidRPr="004F1139" w:rsidRDefault="00947B73" w:rsidP="00947B73">
      <w:pPr>
        <w:jc w:val="right"/>
        <w:rPr>
          <w:rFonts w:ascii="Arial Narrow" w:hAnsi="Arial Narrow"/>
          <w:sz w:val="20"/>
          <w:szCs w:val="20"/>
        </w:rPr>
      </w:pPr>
      <w:r>
        <w:rPr>
          <w:rFonts w:ascii="Arial Narrow" w:hAnsi="Arial Narrow"/>
          <w:sz w:val="20"/>
          <w:szCs w:val="20"/>
        </w:rPr>
        <w:t xml:space="preserve"> December 25, 2013</w:t>
      </w:r>
    </w:p>
    <w:p w:rsidR="00947B73" w:rsidRPr="00AB339C" w:rsidRDefault="00947B73" w:rsidP="00947B73">
      <w:pPr>
        <w:spacing w:after="0" w:line="240" w:lineRule="auto"/>
        <w:contextualSpacing/>
        <w:rPr>
          <w:rFonts w:ascii="Arial Narrow" w:hAnsi="Arial Narrow"/>
          <w:b/>
          <w:sz w:val="20"/>
          <w:szCs w:val="20"/>
        </w:rPr>
      </w:pPr>
      <w:r w:rsidRPr="00AB339C">
        <w:rPr>
          <w:rFonts w:ascii="Arial Narrow" w:hAnsi="Arial Narrow"/>
          <w:b/>
          <w:sz w:val="20"/>
          <w:szCs w:val="20"/>
        </w:rPr>
        <w:t>Jeffrey Johnson, Chairman</w:t>
      </w:r>
    </w:p>
    <w:p w:rsidR="00947B73" w:rsidRPr="00AB339C" w:rsidRDefault="00947B73" w:rsidP="00947B73">
      <w:pPr>
        <w:spacing w:after="0" w:line="240" w:lineRule="auto"/>
        <w:contextualSpacing/>
        <w:rPr>
          <w:rFonts w:ascii="Arial Narrow" w:hAnsi="Arial Narrow"/>
          <w:sz w:val="20"/>
          <w:szCs w:val="20"/>
        </w:rPr>
      </w:pPr>
      <w:r w:rsidRPr="00AB339C">
        <w:rPr>
          <w:rFonts w:ascii="Arial Narrow" w:hAnsi="Arial Narrow"/>
          <w:sz w:val="20"/>
          <w:szCs w:val="20"/>
        </w:rPr>
        <w:t>Guam Public Utilities Commission</w:t>
      </w:r>
    </w:p>
    <w:p w:rsidR="00947B73" w:rsidRPr="00AB339C" w:rsidRDefault="00947B73" w:rsidP="00947B73">
      <w:pPr>
        <w:spacing w:after="0" w:line="240" w:lineRule="auto"/>
        <w:contextualSpacing/>
        <w:rPr>
          <w:rFonts w:ascii="Arial Narrow" w:hAnsi="Arial Narrow"/>
          <w:sz w:val="20"/>
          <w:szCs w:val="20"/>
        </w:rPr>
      </w:pPr>
      <w:r w:rsidRPr="00AB339C">
        <w:rPr>
          <w:rFonts w:ascii="Arial Narrow" w:hAnsi="Arial Narrow"/>
          <w:sz w:val="20"/>
          <w:szCs w:val="20"/>
        </w:rPr>
        <w:t>Suite 207, GCIC Building</w:t>
      </w:r>
    </w:p>
    <w:p w:rsidR="00947B73" w:rsidRDefault="00947B73" w:rsidP="00947B73">
      <w:pPr>
        <w:spacing w:after="0" w:line="240" w:lineRule="auto"/>
        <w:contextualSpacing/>
      </w:pPr>
      <w:proofErr w:type="spellStart"/>
      <w:r w:rsidRPr="00AB339C">
        <w:rPr>
          <w:rFonts w:ascii="Arial Narrow" w:hAnsi="Arial Narrow"/>
          <w:sz w:val="20"/>
          <w:szCs w:val="20"/>
        </w:rPr>
        <w:t>Hagatna</w:t>
      </w:r>
      <w:proofErr w:type="spellEnd"/>
      <w:r w:rsidRPr="00AB339C">
        <w:rPr>
          <w:rFonts w:ascii="Arial Narrow" w:hAnsi="Arial Narrow"/>
          <w:sz w:val="20"/>
          <w:szCs w:val="20"/>
        </w:rPr>
        <w:t>, Guam 96932</w:t>
      </w:r>
    </w:p>
    <w:p w:rsidR="00947B73" w:rsidRPr="004F1139" w:rsidRDefault="00947B73" w:rsidP="00947B73">
      <w:pPr>
        <w:rPr>
          <w:sz w:val="20"/>
          <w:szCs w:val="20"/>
        </w:rPr>
      </w:pPr>
    </w:p>
    <w:p w:rsidR="00947B73" w:rsidRPr="00747633" w:rsidRDefault="00947B73" w:rsidP="00947B73">
      <w:pPr>
        <w:jc w:val="center"/>
        <w:rPr>
          <w:rFonts w:ascii="Arial Narrow" w:hAnsi="Arial Narrow"/>
          <w:b/>
          <w:color w:val="00529D"/>
          <w:sz w:val="28"/>
          <w:szCs w:val="28"/>
        </w:rPr>
      </w:pPr>
      <w:r>
        <w:rPr>
          <w:rFonts w:ascii="Arial Narrow" w:hAnsi="Arial Narrow"/>
          <w:b/>
          <w:color w:val="00529D"/>
          <w:sz w:val="28"/>
          <w:szCs w:val="28"/>
        </w:rPr>
        <w:t xml:space="preserve">Docket </w:t>
      </w:r>
      <w:r w:rsidR="00026292">
        <w:rPr>
          <w:rFonts w:ascii="Arial Narrow" w:hAnsi="Arial Narrow"/>
          <w:b/>
          <w:color w:val="00529D"/>
          <w:sz w:val="28"/>
          <w:szCs w:val="28"/>
        </w:rPr>
        <w:t>14</w:t>
      </w:r>
      <w:r>
        <w:rPr>
          <w:rFonts w:ascii="Arial Narrow" w:hAnsi="Arial Narrow"/>
          <w:b/>
          <w:color w:val="00529D"/>
          <w:sz w:val="28"/>
          <w:szCs w:val="28"/>
        </w:rPr>
        <w:t>-0</w:t>
      </w:r>
      <w:r w:rsidR="00026292">
        <w:rPr>
          <w:rFonts w:ascii="Arial Narrow" w:hAnsi="Arial Narrow"/>
          <w:b/>
          <w:color w:val="00529D"/>
          <w:sz w:val="28"/>
          <w:szCs w:val="28"/>
        </w:rPr>
        <w:t>2</w:t>
      </w:r>
      <w:r>
        <w:rPr>
          <w:rFonts w:ascii="Arial Narrow" w:hAnsi="Arial Narrow"/>
          <w:b/>
          <w:color w:val="00529D"/>
          <w:sz w:val="28"/>
          <w:szCs w:val="28"/>
        </w:rPr>
        <w:t xml:space="preserve">: </w:t>
      </w:r>
      <w:r w:rsidR="000D0176">
        <w:rPr>
          <w:rFonts w:ascii="Arial Narrow" w:hAnsi="Arial Narrow"/>
          <w:b/>
          <w:color w:val="00529D"/>
          <w:sz w:val="28"/>
          <w:szCs w:val="28"/>
        </w:rPr>
        <w:t>Petition of Contract Review of Extension of R.W. Armstrong PMO Contract</w:t>
      </w:r>
    </w:p>
    <w:p w:rsidR="00947B73" w:rsidRDefault="00947B73" w:rsidP="00947B73">
      <w:pPr>
        <w:pStyle w:val="MSBodyText"/>
      </w:pPr>
    </w:p>
    <w:p w:rsidR="00947B73" w:rsidRDefault="00947B73" w:rsidP="00947B73">
      <w:pPr>
        <w:spacing w:after="0" w:line="240" w:lineRule="auto"/>
        <w:contextualSpacing/>
      </w:pPr>
      <w:r>
        <w:t>Dear Chairman Johnson,</w:t>
      </w:r>
    </w:p>
    <w:p w:rsidR="00947B73" w:rsidRDefault="00947B73" w:rsidP="00947B73">
      <w:pPr>
        <w:spacing w:after="0" w:line="240" w:lineRule="auto"/>
        <w:contextualSpacing/>
      </w:pPr>
    </w:p>
    <w:p w:rsidR="00947B73" w:rsidRPr="00F61EAE" w:rsidRDefault="004F4653" w:rsidP="00947B73">
      <w:pPr>
        <w:spacing w:after="0" w:line="240" w:lineRule="auto"/>
        <w:contextualSpacing/>
        <w:rPr>
          <w:rFonts w:cs="Times New Roman"/>
        </w:rPr>
      </w:pPr>
      <w:proofErr w:type="spellStart"/>
      <w:r w:rsidRPr="00F61EAE">
        <w:rPr>
          <w:rFonts w:cs="Times New Roman"/>
        </w:rPr>
        <w:t>Lummus</w:t>
      </w:r>
      <w:proofErr w:type="spellEnd"/>
      <w:r w:rsidRPr="00F61EAE">
        <w:rPr>
          <w:rFonts w:cs="Times New Roman"/>
        </w:rPr>
        <w:t xml:space="preserve"> </w:t>
      </w:r>
      <w:r w:rsidR="00947B73" w:rsidRPr="00F61EAE">
        <w:rPr>
          <w:rFonts w:cs="Times New Roman"/>
        </w:rPr>
        <w:t>Consultants International, Inc. (</w:t>
      </w:r>
      <w:proofErr w:type="spellStart"/>
      <w:r w:rsidRPr="00F61EAE">
        <w:rPr>
          <w:rFonts w:cs="Times New Roman"/>
        </w:rPr>
        <w:t>Lummus</w:t>
      </w:r>
      <w:proofErr w:type="spellEnd"/>
      <w:r w:rsidR="00947B73" w:rsidRPr="00F61EAE">
        <w:rPr>
          <w:rFonts w:cs="Times New Roman"/>
        </w:rPr>
        <w:t xml:space="preserve"> Consultants) is pleased to submit this letter report</w:t>
      </w:r>
      <w:r w:rsidR="00DA486A" w:rsidRPr="00F61EAE">
        <w:rPr>
          <w:rFonts w:cs="Times New Roman"/>
        </w:rPr>
        <w:t xml:space="preserve"> to the Public Utilities Commission</w:t>
      </w:r>
      <w:r w:rsidR="00947B73" w:rsidRPr="00F61EAE">
        <w:rPr>
          <w:rFonts w:cs="Times New Roman"/>
        </w:rPr>
        <w:t xml:space="preserve"> in response to Mr. Fred </w:t>
      </w:r>
      <w:proofErr w:type="spellStart"/>
      <w:r w:rsidR="00947B73" w:rsidRPr="00F61EAE">
        <w:rPr>
          <w:rFonts w:cs="Times New Roman"/>
        </w:rPr>
        <w:t>Horecky’s</w:t>
      </w:r>
      <w:proofErr w:type="spellEnd"/>
      <w:r w:rsidR="00947B73" w:rsidRPr="00F61EAE">
        <w:rPr>
          <w:rFonts w:cs="Times New Roman"/>
        </w:rPr>
        <w:t xml:space="preserve"> request to evaluate and submit a short report with respect to GPA’s petition to</w:t>
      </w:r>
      <w:r w:rsidRPr="00F61EAE">
        <w:rPr>
          <w:rFonts w:cs="Times New Roman"/>
        </w:rPr>
        <w:t xml:space="preserve"> </w:t>
      </w:r>
      <w:r w:rsidR="0097577E" w:rsidRPr="00F61EAE">
        <w:rPr>
          <w:rFonts w:cs="Times New Roman"/>
        </w:rPr>
        <w:t>approve</w:t>
      </w:r>
      <w:r w:rsidR="00BE3FD3" w:rsidRPr="00F61EAE">
        <w:rPr>
          <w:rFonts w:cs="Times New Roman"/>
        </w:rPr>
        <w:t xml:space="preserve"> a</w:t>
      </w:r>
      <w:r w:rsidRPr="00F61EAE">
        <w:rPr>
          <w:rFonts w:cs="Times New Roman"/>
        </w:rPr>
        <w:t xml:space="preserve"> $3.9M</w:t>
      </w:r>
      <w:r w:rsidR="00BE3FD3" w:rsidRPr="00F61EAE">
        <w:rPr>
          <w:rFonts w:cs="Times New Roman"/>
        </w:rPr>
        <w:t xml:space="preserve"> contract extension</w:t>
      </w:r>
      <w:r w:rsidRPr="00F61EAE">
        <w:rPr>
          <w:rFonts w:cs="Times New Roman"/>
        </w:rPr>
        <w:t xml:space="preserve"> for the PMO services of R.W. Armstrong</w:t>
      </w:r>
      <w:r w:rsidR="0097577E" w:rsidRPr="00F61EAE">
        <w:rPr>
          <w:rFonts w:cs="Times New Roman"/>
        </w:rPr>
        <w:t xml:space="preserve"> to assist the GPA in implementing the PUC’s ordering provisions in connection with GPA’s 2012 IRP</w:t>
      </w:r>
      <w:r w:rsidR="00DB2DE3" w:rsidRPr="00F61EAE">
        <w:rPr>
          <w:rFonts w:cs="Times New Roman"/>
        </w:rPr>
        <w:t xml:space="preserve"> </w:t>
      </w:r>
      <w:r w:rsidR="0097577E" w:rsidRPr="00F61EAE">
        <w:rPr>
          <w:rFonts w:cs="Times New Roman"/>
        </w:rPr>
        <w:t>and to recover the cost through the</w:t>
      </w:r>
      <w:r w:rsidR="00DB2DE3" w:rsidRPr="00F61EAE">
        <w:rPr>
          <w:rFonts w:cs="Times New Roman"/>
        </w:rPr>
        <w:t xml:space="preserve"> </w:t>
      </w:r>
      <w:proofErr w:type="spellStart"/>
      <w:r w:rsidR="00DB2DE3" w:rsidRPr="00F61EAE">
        <w:rPr>
          <w:rFonts w:cs="Times New Roman"/>
        </w:rPr>
        <w:t>Levelized</w:t>
      </w:r>
      <w:proofErr w:type="spellEnd"/>
      <w:r w:rsidR="00DB2DE3" w:rsidRPr="00F61EAE">
        <w:rPr>
          <w:rFonts w:cs="Times New Roman"/>
        </w:rPr>
        <w:t xml:space="preserve"> </w:t>
      </w:r>
      <w:r w:rsidR="0097577E" w:rsidRPr="00F61EAE">
        <w:rPr>
          <w:rFonts w:cs="Times New Roman"/>
        </w:rPr>
        <w:t>Energy Adjustment Clause (LEAC).</w:t>
      </w:r>
    </w:p>
    <w:p w:rsidR="00947B73" w:rsidRDefault="00947B73" w:rsidP="00947B73">
      <w:pPr>
        <w:spacing w:after="0" w:line="240" w:lineRule="auto"/>
        <w:contextualSpacing/>
      </w:pPr>
    </w:p>
    <w:p w:rsidR="00947B73" w:rsidRPr="001365CF" w:rsidRDefault="00947B73" w:rsidP="00947B73">
      <w:pPr>
        <w:rPr>
          <w:rFonts w:cs="Times New Roman"/>
          <w:b/>
          <w:u w:val="single"/>
        </w:rPr>
      </w:pPr>
      <w:r w:rsidRPr="001365CF">
        <w:rPr>
          <w:rFonts w:cs="Times New Roman"/>
          <w:b/>
          <w:u w:val="single"/>
        </w:rPr>
        <w:t>Introduction</w:t>
      </w:r>
    </w:p>
    <w:p w:rsidR="00947B73" w:rsidRDefault="001365CF" w:rsidP="00947B73">
      <w:pPr>
        <w:rPr>
          <w:rFonts w:cs="Times New Roman"/>
        </w:rPr>
      </w:pPr>
      <w:r>
        <w:rPr>
          <w:rFonts w:cs="Times New Roman"/>
        </w:rPr>
        <w:t xml:space="preserve">In Docket 13-04, issued July 30, 2013, the PUC conditionally approved GPA’s 2012 Integrated Resource Plan (IRP).  </w:t>
      </w:r>
      <w:r w:rsidR="00173EFB">
        <w:rPr>
          <w:rFonts w:cs="Times New Roman"/>
        </w:rPr>
        <w:t xml:space="preserve">The </w:t>
      </w:r>
      <w:r w:rsidR="00B51CFF">
        <w:rPr>
          <w:rFonts w:cs="Times New Roman"/>
        </w:rPr>
        <w:t>thrust of the</w:t>
      </w:r>
      <w:r w:rsidR="00173EFB">
        <w:rPr>
          <w:rFonts w:cs="Times New Roman"/>
        </w:rPr>
        <w:t xml:space="preserve"> direction and finding</w:t>
      </w:r>
      <w:r w:rsidR="00B51CFF">
        <w:rPr>
          <w:rFonts w:cs="Times New Roman"/>
        </w:rPr>
        <w:t>s</w:t>
      </w:r>
      <w:r w:rsidR="00173EFB">
        <w:rPr>
          <w:rFonts w:cs="Times New Roman"/>
        </w:rPr>
        <w:t xml:space="preserve"> in the IRP was that as an alternative to making investments needed to meet EPA emissions requirements, GPA could invest in the order of $6</w:t>
      </w:r>
      <w:r w:rsidR="008667BB">
        <w:rPr>
          <w:rFonts w:cs="Times New Roman"/>
        </w:rPr>
        <w:t>5</w:t>
      </w:r>
      <w:r w:rsidR="00392DF6">
        <w:rPr>
          <w:rFonts w:cs="Times New Roman"/>
        </w:rPr>
        <w:t>0</w:t>
      </w:r>
      <w:r w:rsidR="00173EFB">
        <w:rPr>
          <w:rFonts w:cs="Times New Roman"/>
        </w:rPr>
        <w:t>M to transition most of its generation units to LNG and achieve a present value savings</w:t>
      </w:r>
      <w:r w:rsidR="008667BB">
        <w:rPr>
          <w:rFonts w:cs="Times New Roman"/>
        </w:rPr>
        <w:t xml:space="preserve"> over 30 years</w:t>
      </w:r>
      <w:r w:rsidR="00173EFB">
        <w:rPr>
          <w:rFonts w:cs="Times New Roman"/>
        </w:rPr>
        <w:t xml:space="preserve"> of appr</w:t>
      </w:r>
      <w:r w:rsidR="003F2159">
        <w:rPr>
          <w:rFonts w:cs="Times New Roman"/>
        </w:rPr>
        <w:t>oximately $9</w:t>
      </w:r>
      <w:r w:rsidR="008667BB">
        <w:rPr>
          <w:rFonts w:cs="Times New Roman"/>
        </w:rPr>
        <w:t>0</w:t>
      </w:r>
      <w:r w:rsidR="003F2159">
        <w:rPr>
          <w:rFonts w:cs="Times New Roman"/>
        </w:rPr>
        <w:t xml:space="preserve">0M.  The PUC order, in accordance with </w:t>
      </w:r>
      <w:proofErr w:type="spellStart"/>
      <w:r w:rsidR="003F2159">
        <w:rPr>
          <w:rFonts w:cs="Times New Roman"/>
        </w:rPr>
        <w:t>Lummus</w:t>
      </w:r>
      <w:proofErr w:type="spellEnd"/>
      <w:r w:rsidR="003F2159">
        <w:rPr>
          <w:rFonts w:cs="Times New Roman"/>
        </w:rPr>
        <w:t xml:space="preserve"> Consultants’ findings</w:t>
      </w:r>
      <w:r w:rsidR="00811770">
        <w:rPr>
          <w:rFonts w:cs="Times New Roman"/>
        </w:rPr>
        <w:t>,</w:t>
      </w:r>
      <w:r w:rsidR="003F2159">
        <w:rPr>
          <w:rFonts w:cs="Times New Roman"/>
        </w:rPr>
        <w:t xml:space="preserve"> determined</w:t>
      </w:r>
      <w:r w:rsidR="00B51CFF">
        <w:rPr>
          <w:rFonts w:cs="Times New Roman"/>
        </w:rPr>
        <w:t>,</w:t>
      </w:r>
      <w:r w:rsidR="003F2159">
        <w:rPr>
          <w:rFonts w:cs="Times New Roman"/>
        </w:rPr>
        <w:t xml:space="preserve"> among other things, that the conversion </w:t>
      </w:r>
      <w:proofErr w:type="gramStart"/>
      <w:r w:rsidR="003F2159">
        <w:rPr>
          <w:rFonts w:cs="Times New Roman"/>
        </w:rPr>
        <w:t>to</w:t>
      </w:r>
      <w:proofErr w:type="gramEnd"/>
      <w:r w:rsidR="003F2159">
        <w:rPr>
          <w:rFonts w:cs="Times New Roman"/>
        </w:rPr>
        <w:t xml:space="preserve"> LNG requires a cautious approach, with multiple checkpoints along the project development path.  One of the </w:t>
      </w:r>
      <w:r w:rsidR="00B51CFF">
        <w:rPr>
          <w:rFonts w:cs="Times New Roman"/>
        </w:rPr>
        <w:t xml:space="preserve">salient </w:t>
      </w:r>
      <w:r w:rsidR="003F2159">
        <w:rPr>
          <w:rFonts w:cs="Times New Roman"/>
        </w:rPr>
        <w:t xml:space="preserve">ordering provisions was that GPA shall submit a detailed Resource Implementation Plan to the PUC for approval within 120 days of the Order. </w:t>
      </w:r>
    </w:p>
    <w:p w:rsidR="00774656" w:rsidRDefault="00671F82" w:rsidP="00947B73">
      <w:pPr>
        <w:rPr>
          <w:rFonts w:cs="Times New Roman"/>
        </w:rPr>
      </w:pPr>
      <w:r>
        <w:rPr>
          <w:rFonts w:cs="Times New Roman"/>
        </w:rPr>
        <w:t>In</w:t>
      </w:r>
      <w:r w:rsidR="00EF5FAF">
        <w:rPr>
          <w:rFonts w:cs="Times New Roman"/>
        </w:rPr>
        <w:t xml:space="preserve"> its</w:t>
      </w:r>
      <w:r>
        <w:rPr>
          <w:rFonts w:cs="Times New Roman"/>
        </w:rPr>
        <w:t xml:space="preserve"> Resolution 2013-50, dated November 12, 2013, t</w:t>
      </w:r>
      <w:r w:rsidR="00060659">
        <w:rPr>
          <w:rFonts w:cs="Times New Roman"/>
        </w:rPr>
        <w:t xml:space="preserve">he Consolidated Commission on Utilities (CCU) </w:t>
      </w:r>
      <w:r w:rsidR="00811770">
        <w:rPr>
          <w:rFonts w:cs="Times New Roman"/>
        </w:rPr>
        <w:t xml:space="preserve">responded with a </w:t>
      </w:r>
      <w:r w:rsidR="00762B53">
        <w:rPr>
          <w:rFonts w:cs="Times New Roman"/>
        </w:rPr>
        <w:t>Resource Implementation Plan</w:t>
      </w:r>
      <w:r w:rsidR="00811770">
        <w:rPr>
          <w:rFonts w:cs="Times New Roman"/>
        </w:rPr>
        <w:t xml:space="preserve"> prepared by its Strategic Planning Operations Research Division (SPORD), titled “IRP Implementation Strategy Decisions”</w:t>
      </w:r>
      <w:r w:rsidR="00811770">
        <w:rPr>
          <w:rStyle w:val="FootnoteReference"/>
          <w:rFonts w:cs="Times New Roman"/>
        </w:rPr>
        <w:footnoteReference w:id="1"/>
      </w:r>
      <w:r w:rsidR="00811770">
        <w:rPr>
          <w:rFonts w:cs="Times New Roman"/>
        </w:rPr>
        <w:t>.</w:t>
      </w:r>
      <w:r w:rsidR="00762B53">
        <w:rPr>
          <w:rFonts w:cs="Times New Roman"/>
        </w:rPr>
        <w:t xml:space="preserve">  </w:t>
      </w:r>
      <w:r w:rsidR="00774656">
        <w:rPr>
          <w:rFonts w:cs="Times New Roman"/>
        </w:rPr>
        <w:t xml:space="preserve">In the current application, </w:t>
      </w:r>
      <w:r w:rsidR="006734B7">
        <w:rPr>
          <w:rFonts w:cs="Times New Roman"/>
        </w:rPr>
        <w:t xml:space="preserve">with supporting details included in its Resolution, </w:t>
      </w:r>
      <w:r w:rsidR="00762B53">
        <w:rPr>
          <w:rFonts w:cs="Times New Roman"/>
        </w:rPr>
        <w:t xml:space="preserve">GPA </w:t>
      </w:r>
      <w:r w:rsidR="00774656">
        <w:rPr>
          <w:rFonts w:cs="Times New Roman"/>
        </w:rPr>
        <w:t xml:space="preserve">is </w:t>
      </w:r>
      <w:r w:rsidR="00762B53">
        <w:rPr>
          <w:rFonts w:cs="Times New Roman"/>
        </w:rPr>
        <w:t>petition</w:t>
      </w:r>
      <w:r w:rsidR="00774656">
        <w:rPr>
          <w:rFonts w:cs="Times New Roman"/>
        </w:rPr>
        <w:t>ing</w:t>
      </w:r>
      <w:r w:rsidR="00762B53">
        <w:rPr>
          <w:rFonts w:cs="Times New Roman"/>
        </w:rPr>
        <w:t xml:space="preserve"> the PUC</w:t>
      </w:r>
      <w:r w:rsidR="006734B7">
        <w:rPr>
          <w:rFonts w:cs="Times New Roman"/>
        </w:rPr>
        <w:t xml:space="preserve"> to:</w:t>
      </w:r>
    </w:p>
    <w:p w:rsidR="006734B7" w:rsidRPr="006734B7" w:rsidRDefault="006734B7" w:rsidP="006734B7">
      <w:pPr>
        <w:pStyle w:val="ListParagraph"/>
        <w:numPr>
          <w:ilvl w:val="0"/>
          <w:numId w:val="17"/>
        </w:numPr>
        <w:rPr>
          <w:rFonts w:cs="Times New Roman"/>
        </w:rPr>
      </w:pPr>
      <w:r w:rsidRPr="006734B7">
        <w:rPr>
          <w:rFonts w:cs="Times New Roman"/>
        </w:rPr>
        <w:t>Approve the extension of the R.W. Armstrong contract at a cost of $3.9M for services in fiscal year 2014</w:t>
      </w:r>
      <w:r>
        <w:rPr>
          <w:rStyle w:val="FootnoteReference"/>
          <w:rFonts w:cs="Times New Roman"/>
        </w:rPr>
        <w:footnoteReference w:id="2"/>
      </w:r>
      <w:r w:rsidRPr="006734B7">
        <w:rPr>
          <w:rFonts w:cs="Times New Roman"/>
        </w:rPr>
        <w:t xml:space="preserve"> so that it can </w:t>
      </w:r>
      <w:r w:rsidR="00762B53" w:rsidRPr="006734B7">
        <w:rPr>
          <w:rFonts w:cs="Times New Roman"/>
        </w:rPr>
        <w:t>utilize its existing PMO contract with R.W. Armstrong (RWA) to support and facilitate its execution of the Resource Implementation Plan and LNG strategy and other project level se</w:t>
      </w:r>
      <w:r w:rsidRPr="006734B7">
        <w:rPr>
          <w:rFonts w:cs="Times New Roman"/>
        </w:rPr>
        <w:t>rvices; and</w:t>
      </w:r>
    </w:p>
    <w:p w:rsidR="006734B7" w:rsidRPr="006734B7" w:rsidRDefault="006734B7" w:rsidP="006734B7">
      <w:pPr>
        <w:pStyle w:val="ListParagraph"/>
        <w:numPr>
          <w:ilvl w:val="0"/>
          <w:numId w:val="17"/>
        </w:numPr>
        <w:rPr>
          <w:rFonts w:cs="Times New Roman"/>
        </w:rPr>
      </w:pPr>
      <w:r w:rsidRPr="006734B7">
        <w:rPr>
          <w:rFonts w:cs="Times New Roman"/>
        </w:rPr>
        <w:t>Recover the $3.9M cost of the</w:t>
      </w:r>
      <w:r w:rsidR="00BE3FEE">
        <w:rPr>
          <w:rFonts w:cs="Times New Roman"/>
        </w:rPr>
        <w:t xml:space="preserve"> PMO</w:t>
      </w:r>
      <w:r w:rsidRPr="006734B7">
        <w:rPr>
          <w:rFonts w:cs="Times New Roman"/>
        </w:rPr>
        <w:t xml:space="preserve"> contract through the LEAC.</w:t>
      </w:r>
    </w:p>
    <w:p w:rsidR="00DB42C4" w:rsidRDefault="00171F4C" w:rsidP="00DB42C4">
      <w:pPr>
        <w:rPr>
          <w:rFonts w:cs="Times New Roman"/>
        </w:rPr>
      </w:pPr>
      <w:r>
        <w:rPr>
          <w:rFonts w:cs="Times New Roman"/>
        </w:rPr>
        <w:lastRenderedPageBreak/>
        <w:t>GPA’s Base Rate Filing</w:t>
      </w:r>
      <w:r w:rsidR="00711C15">
        <w:rPr>
          <w:rFonts w:cs="Times New Roman"/>
        </w:rPr>
        <w:t>, which was recently concluded,</w:t>
      </w:r>
      <w:r>
        <w:rPr>
          <w:rFonts w:cs="Times New Roman"/>
        </w:rPr>
        <w:t xml:space="preserve"> for rates effective in fiscal year 2014</w:t>
      </w:r>
      <w:r w:rsidR="00BE3FEE">
        <w:rPr>
          <w:rFonts w:cs="Times New Roman"/>
        </w:rPr>
        <w:t xml:space="preserve">, did not budget any costs for the PMO or LNG-related </w:t>
      </w:r>
      <w:r w:rsidR="00711C15">
        <w:rPr>
          <w:rFonts w:cs="Times New Roman"/>
        </w:rPr>
        <w:t>activities.  The CCU anticipates that recovery of costs associated with the Resource Implementation Plan and IRP strategy decisions will be eligible for LEAC expenses, subject to PUC approval</w:t>
      </w:r>
      <w:r w:rsidR="00711C15">
        <w:rPr>
          <w:rStyle w:val="FootnoteReference"/>
          <w:rFonts w:cs="Times New Roman"/>
        </w:rPr>
        <w:footnoteReference w:id="3"/>
      </w:r>
      <w:r w:rsidR="00711C15">
        <w:rPr>
          <w:rFonts w:cs="Times New Roman"/>
        </w:rPr>
        <w:t>.</w:t>
      </w:r>
      <w:r w:rsidR="00B51CFF">
        <w:rPr>
          <w:rFonts w:cs="Times New Roman"/>
        </w:rPr>
        <w:t xml:space="preserve">  </w:t>
      </w:r>
      <w:r w:rsidR="00B51CFF" w:rsidRPr="00F0727D">
        <w:rPr>
          <w:rFonts w:cs="Times New Roman"/>
        </w:rPr>
        <w:t xml:space="preserve">GPA </w:t>
      </w:r>
      <w:r w:rsidR="00DB42C4">
        <w:rPr>
          <w:rFonts w:cs="Times New Roman"/>
        </w:rPr>
        <w:t xml:space="preserve">expects to propose </w:t>
      </w:r>
      <w:r w:rsidR="00B51CFF" w:rsidRPr="00F0727D">
        <w:rPr>
          <w:rFonts w:cs="Times New Roman"/>
        </w:rPr>
        <w:t xml:space="preserve">that one-half of the $3.9M ($1.95M) be included in its next LEAC to be effective </w:t>
      </w:r>
      <w:r w:rsidR="00F0727D" w:rsidRPr="00F0727D">
        <w:rPr>
          <w:rFonts w:cs="Times New Roman"/>
        </w:rPr>
        <w:t xml:space="preserve">to be effective during the six-month period beginning </w:t>
      </w:r>
      <w:r w:rsidR="00B51CFF" w:rsidRPr="00F0727D">
        <w:rPr>
          <w:rFonts w:cs="Times New Roman"/>
        </w:rPr>
        <w:t>February 2014.</w:t>
      </w:r>
      <w:r w:rsidR="00DB42C4">
        <w:rPr>
          <w:rFonts w:cs="Times New Roman"/>
        </w:rPr>
        <w:t xml:space="preserve">  The principal justification provided by GPA for putting the PMO’s costs in the LEAC is that it is an essential element in providing future fuel savings.</w:t>
      </w:r>
    </w:p>
    <w:p w:rsidR="00947B73" w:rsidRDefault="00947B73" w:rsidP="00947B73">
      <w:pPr>
        <w:rPr>
          <w:rFonts w:cs="Times New Roman"/>
          <w:b/>
          <w:u w:val="single"/>
        </w:rPr>
      </w:pPr>
      <w:r w:rsidRPr="008056B5">
        <w:rPr>
          <w:rFonts w:cs="Times New Roman"/>
          <w:b/>
          <w:u w:val="single"/>
        </w:rPr>
        <w:t>Discussion and Recommendations</w:t>
      </w:r>
    </w:p>
    <w:p w:rsidR="001365CF" w:rsidRDefault="00705A15" w:rsidP="00947B73">
      <w:pPr>
        <w:rPr>
          <w:rFonts w:cs="Times New Roman"/>
        </w:rPr>
      </w:pPr>
      <w:r>
        <w:rPr>
          <w:rFonts w:cs="Times New Roman"/>
        </w:rPr>
        <w:t>The LEAC protocol was established by the Guam PUC Order</w:t>
      </w:r>
      <w:r w:rsidR="00261070">
        <w:rPr>
          <w:rFonts w:cs="Times New Roman"/>
        </w:rPr>
        <w:t xml:space="preserve"> in Docket 95-001</w:t>
      </w:r>
      <w:r>
        <w:rPr>
          <w:rFonts w:cs="Times New Roman"/>
        </w:rPr>
        <w:t xml:space="preserve"> on January 29, 1996 by way of a stipulation between GPA and the PUC’s consultant, Georgetown Consulting Group</w:t>
      </w:r>
      <w:r w:rsidR="0033629B">
        <w:rPr>
          <w:rFonts w:cs="Times New Roman"/>
        </w:rPr>
        <w:t xml:space="preserve"> (GCG)</w:t>
      </w:r>
      <w:r w:rsidR="00AE173C">
        <w:rPr>
          <w:rStyle w:val="FootnoteReference"/>
          <w:rFonts w:cs="Times New Roman"/>
        </w:rPr>
        <w:footnoteReference w:id="4"/>
      </w:r>
      <w:r>
        <w:rPr>
          <w:rFonts w:cs="Times New Roman"/>
        </w:rPr>
        <w:t xml:space="preserve">.  </w:t>
      </w:r>
      <w:r w:rsidR="00AE173C">
        <w:rPr>
          <w:rFonts w:cs="Times New Roman"/>
        </w:rPr>
        <w:t xml:space="preserve">The purpose of the LEAC was to stabilize the cost to customers during periods of fluctuating fuel prices and to reduce the lag associated with the recording of fuel and certain fuel-related expenses for the timely computations required for the then-monthly fuel adjustment factor.  </w:t>
      </w:r>
      <w:r w:rsidR="00484CD2">
        <w:rPr>
          <w:rFonts w:cs="Times New Roman"/>
        </w:rPr>
        <w:t>The LEAC was</w:t>
      </w:r>
      <w:r w:rsidR="00631544">
        <w:rPr>
          <w:rFonts w:cs="Times New Roman"/>
        </w:rPr>
        <w:t xml:space="preserve"> to</w:t>
      </w:r>
      <w:r w:rsidR="00770A0E">
        <w:rPr>
          <w:rFonts w:cs="Times New Roman"/>
        </w:rPr>
        <w:t xml:space="preserve"> be</w:t>
      </w:r>
      <w:r w:rsidR="0026529C">
        <w:rPr>
          <w:rFonts w:cs="Times New Roman"/>
        </w:rPr>
        <w:t xml:space="preserve"> set each year and</w:t>
      </w:r>
      <w:r w:rsidR="00631544">
        <w:rPr>
          <w:rFonts w:cs="Times New Roman"/>
        </w:rPr>
        <w:t xml:space="preserve"> </w:t>
      </w:r>
      <w:r w:rsidR="00D52F5A">
        <w:rPr>
          <w:rFonts w:cs="Times New Roman"/>
        </w:rPr>
        <w:t>reviewed</w:t>
      </w:r>
      <w:r w:rsidR="00631544">
        <w:rPr>
          <w:rFonts w:cs="Times New Roman"/>
        </w:rPr>
        <w:t xml:space="preserve"> on a semi-annual basis each year</w:t>
      </w:r>
      <w:r w:rsidR="00484CD2">
        <w:rPr>
          <w:rFonts w:cs="Times New Roman"/>
        </w:rPr>
        <w:t xml:space="preserve"> to recover all prudently incurred fuel costs through a level fuel surcharge over </w:t>
      </w:r>
      <w:r w:rsidR="0026529C">
        <w:rPr>
          <w:rFonts w:cs="Times New Roman"/>
        </w:rPr>
        <w:t>the next</w:t>
      </w:r>
      <w:r w:rsidR="00484CD2">
        <w:rPr>
          <w:rFonts w:cs="Times New Roman"/>
        </w:rPr>
        <w:t xml:space="preserve"> six-month period.  </w:t>
      </w:r>
      <w:r w:rsidR="00631544">
        <w:rPr>
          <w:rFonts w:cs="Times New Roman"/>
        </w:rPr>
        <w:t>The LEAC costs included in the stipulation include</w:t>
      </w:r>
      <w:r w:rsidR="00E15B4D">
        <w:rPr>
          <w:rFonts w:cs="Times New Roman"/>
        </w:rPr>
        <w:t>d</w:t>
      </w:r>
      <w:r w:rsidR="00631544">
        <w:rPr>
          <w:rFonts w:cs="Times New Roman"/>
        </w:rPr>
        <w:t>:</w:t>
      </w:r>
    </w:p>
    <w:p w:rsidR="00631544" w:rsidRPr="00631544" w:rsidRDefault="00631544" w:rsidP="00631544">
      <w:pPr>
        <w:pStyle w:val="ListParagraph"/>
        <w:numPr>
          <w:ilvl w:val="0"/>
          <w:numId w:val="18"/>
        </w:numPr>
        <w:rPr>
          <w:rFonts w:cs="Times New Roman"/>
        </w:rPr>
      </w:pPr>
      <w:r w:rsidRPr="00631544">
        <w:rPr>
          <w:rFonts w:cs="Times New Roman"/>
        </w:rPr>
        <w:t>Fuel oil mix and fuel oil cost compared with the projections for the six-month period most recently recorded, by generating plant;</w:t>
      </w:r>
    </w:p>
    <w:p w:rsidR="00631544" w:rsidRPr="00631544" w:rsidRDefault="00631544" w:rsidP="00631544">
      <w:pPr>
        <w:pStyle w:val="ListParagraph"/>
        <w:numPr>
          <w:ilvl w:val="0"/>
          <w:numId w:val="18"/>
        </w:numPr>
        <w:rPr>
          <w:rFonts w:cs="Times New Roman"/>
        </w:rPr>
      </w:pPr>
      <w:r w:rsidRPr="00631544">
        <w:rPr>
          <w:rFonts w:cs="Times New Roman"/>
        </w:rPr>
        <w:t>Transmission and distribution losses and station use compared with projections for the same period;</w:t>
      </w:r>
    </w:p>
    <w:p w:rsidR="00631544" w:rsidRPr="00770A0E" w:rsidRDefault="00631544" w:rsidP="00770A0E">
      <w:pPr>
        <w:pStyle w:val="ListParagraph"/>
        <w:numPr>
          <w:ilvl w:val="0"/>
          <w:numId w:val="18"/>
        </w:numPr>
        <w:rPr>
          <w:rFonts w:cs="Times New Roman"/>
        </w:rPr>
      </w:pPr>
      <w:r w:rsidRPr="00631544">
        <w:rPr>
          <w:rFonts w:cs="Times New Roman"/>
        </w:rPr>
        <w:t>Over- or under-recovery of fuel costs for the same period</w:t>
      </w:r>
      <w:r w:rsidR="004E4C44">
        <w:rPr>
          <w:rFonts w:cs="Times New Roman"/>
        </w:rPr>
        <w:t xml:space="preserve"> (deferred fuel)</w:t>
      </w:r>
      <w:r w:rsidRPr="00631544">
        <w:rPr>
          <w:rFonts w:cs="Times New Roman"/>
        </w:rPr>
        <w:t>;</w:t>
      </w:r>
      <w:r w:rsidR="00770A0E">
        <w:rPr>
          <w:rFonts w:cs="Times New Roman"/>
        </w:rPr>
        <w:t xml:space="preserve"> </w:t>
      </w:r>
      <w:r w:rsidRPr="00770A0E">
        <w:rPr>
          <w:rFonts w:cs="Times New Roman"/>
        </w:rPr>
        <w:t xml:space="preserve"> and</w:t>
      </w:r>
    </w:p>
    <w:p w:rsidR="00631544" w:rsidRPr="00631544" w:rsidRDefault="00631544" w:rsidP="00631544">
      <w:pPr>
        <w:pStyle w:val="ListParagraph"/>
        <w:numPr>
          <w:ilvl w:val="0"/>
          <w:numId w:val="18"/>
        </w:numPr>
        <w:rPr>
          <w:rFonts w:cs="Times New Roman"/>
        </w:rPr>
      </w:pPr>
      <w:r w:rsidRPr="00631544">
        <w:rPr>
          <w:rFonts w:cs="Times New Roman"/>
        </w:rPr>
        <w:t>A projection of the LEAC factor for the upcoming period.</w:t>
      </w:r>
    </w:p>
    <w:p w:rsidR="00631544" w:rsidRDefault="00770A0E" w:rsidP="00947B73">
      <w:pPr>
        <w:rPr>
          <w:rFonts w:cs="Times New Roman"/>
        </w:rPr>
      </w:pPr>
      <w:r>
        <w:rPr>
          <w:rFonts w:cs="Times New Roman"/>
        </w:rPr>
        <w:t>The stipulation further provided that in addition to direct fuel and fuel handling costs to be recovered through the LEAC, no other costs will be permitted, without an express order and approval by the PUC.</w:t>
      </w:r>
    </w:p>
    <w:p w:rsidR="0033629B" w:rsidRDefault="00B6494A" w:rsidP="00947B73">
      <w:pPr>
        <w:rPr>
          <w:rFonts w:cs="Times New Roman"/>
        </w:rPr>
      </w:pPr>
      <w:r>
        <w:rPr>
          <w:rFonts w:cs="Times New Roman"/>
        </w:rPr>
        <w:t>Since its inception, certain changes and deviations</w:t>
      </w:r>
      <w:r w:rsidR="00F035AD">
        <w:rPr>
          <w:rFonts w:cs="Times New Roman"/>
        </w:rPr>
        <w:t xml:space="preserve"> to the LEAC</w:t>
      </w:r>
      <w:r>
        <w:rPr>
          <w:rFonts w:cs="Times New Roman"/>
        </w:rPr>
        <w:t xml:space="preserve"> have been made</w:t>
      </w:r>
      <w:r w:rsidR="004B6241">
        <w:rPr>
          <w:rFonts w:cs="Times New Roman"/>
        </w:rPr>
        <w:t>.</w:t>
      </w:r>
    </w:p>
    <w:p w:rsidR="0033629B" w:rsidRDefault="0033629B" w:rsidP="0033629B">
      <w:pPr>
        <w:pStyle w:val="ListParagraph"/>
        <w:numPr>
          <w:ilvl w:val="0"/>
          <w:numId w:val="19"/>
        </w:numPr>
        <w:rPr>
          <w:rFonts w:cs="Times New Roman"/>
        </w:rPr>
      </w:pPr>
      <w:r w:rsidRPr="0033629B">
        <w:rPr>
          <w:rFonts w:cs="Times New Roman"/>
        </w:rPr>
        <w:t>In Docket 94-04, dated March 14, 2002, GPA’s</w:t>
      </w:r>
      <w:r>
        <w:rPr>
          <w:rFonts w:cs="Times New Roman"/>
        </w:rPr>
        <w:t xml:space="preserve"> LEAC</w:t>
      </w:r>
      <w:r w:rsidRPr="0033629B">
        <w:rPr>
          <w:rFonts w:cs="Times New Roman"/>
        </w:rPr>
        <w:t xml:space="preserve"> </w:t>
      </w:r>
      <w:r>
        <w:rPr>
          <w:rFonts w:cs="Times New Roman"/>
        </w:rPr>
        <w:t>(</w:t>
      </w:r>
      <w:r w:rsidRPr="0033629B">
        <w:rPr>
          <w:rFonts w:cs="Times New Roman"/>
        </w:rPr>
        <w:t>Rate Schedule Z</w:t>
      </w:r>
      <w:r>
        <w:rPr>
          <w:rFonts w:cs="Times New Roman"/>
        </w:rPr>
        <w:t>)</w:t>
      </w:r>
      <w:r w:rsidRPr="0033629B">
        <w:rPr>
          <w:rFonts w:cs="Times New Roman"/>
        </w:rPr>
        <w:t xml:space="preserve"> was amended to confirm the Commission’s authority to prohibit GPA from passing unreasonable fuel expe</w:t>
      </w:r>
      <w:r>
        <w:rPr>
          <w:rFonts w:cs="Times New Roman"/>
        </w:rPr>
        <w:t>nses through to its customers;</w:t>
      </w:r>
    </w:p>
    <w:p w:rsidR="0033629B" w:rsidRDefault="0033629B" w:rsidP="0033629B">
      <w:pPr>
        <w:pStyle w:val="ListParagraph"/>
        <w:numPr>
          <w:ilvl w:val="0"/>
          <w:numId w:val="19"/>
        </w:numPr>
        <w:rPr>
          <w:rFonts w:cs="Times New Roman"/>
        </w:rPr>
      </w:pPr>
      <w:r>
        <w:rPr>
          <w:rFonts w:cs="Times New Roman"/>
        </w:rPr>
        <w:t xml:space="preserve">In the same docket the ALJ provided authorization to adjust the LEAC factor to address projected fuel </w:t>
      </w:r>
      <w:r w:rsidRPr="004B6241">
        <w:rPr>
          <w:rFonts w:cs="Times New Roman"/>
        </w:rPr>
        <w:t>hedging expenses</w:t>
      </w:r>
      <w:r>
        <w:rPr>
          <w:rFonts w:cs="Times New Roman"/>
        </w:rPr>
        <w:t xml:space="preserve"> during the period</w:t>
      </w:r>
      <w:r w:rsidR="005A3F4D">
        <w:rPr>
          <w:rFonts w:cs="Times New Roman"/>
        </w:rPr>
        <w:t>;</w:t>
      </w:r>
    </w:p>
    <w:p w:rsidR="005A3F4D" w:rsidRPr="00735018" w:rsidRDefault="005A3F4D" w:rsidP="0033629B">
      <w:pPr>
        <w:pStyle w:val="ListParagraph"/>
        <w:numPr>
          <w:ilvl w:val="0"/>
          <w:numId w:val="19"/>
        </w:numPr>
        <w:rPr>
          <w:rFonts w:cs="Times New Roman"/>
        </w:rPr>
      </w:pPr>
      <w:r>
        <w:rPr>
          <w:rFonts w:cs="Times New Roman"/>
        </w:rPr>
        <w:t>In Docket 99-12, dated September 24, 2003, the PUC approved the recovery of lube oil expense</w:t>
      </w:r>
      <w:r w:rsidR="004E4C44">
        <w:rPr>
          <w:rFonts w:cs="Times New Roman"/>
        </w:rPr>
        <w:t xml:space="preserve"> for the </w:t>
      </w:r>
      <w:proofErr w:type="spellStart"/>
      <w:r w:rsidR="004E4C44">
        <w:rPr>
          <w:rFonts w:cs="Times New Roman"/>
        </w:rPr>
        <w:t>Cabras</w:t>
      </w:r>
      <w:proofErr w:type="spellEnd"/>
      <w:r w:rsidR="004E4C44">
        <w:rPr>
          <w:rFonts w:cs="Times New Roman"/>
        </w:rPr>
        <w:t xml:space="preserve"> </w:t>
      </w:r>
      <w:proofErr w:type="spellStart"/>
      <w:r w:rsidR="004E4C44">
        <w:rPr>
          <w:rFonts w:cs="Times New Roman"/>
        </w:rPr>
        <w:t>baseload</w:t>
      </w:r>
      <w:proofErr w:type="spellEnd"/>
      <w:r w:rsidR="004E4C44">
        <w:rPr>
          <w:rFonts w:cs="Times New Roman"/>
        </w:rPr>
        <w:t xml:space="preserve"> units 3 and 4</w:t>
      </w:r>
      <w:r>
        <w:rPr>
          <w:rFonts w:cs="Times New Roman"/>
        </w:rPr>
        <w:t xml:space="preserve"> as an </w:t>
      </w:r>
      <w:r w:rsidRPr="00735018">
        <w:rPr>
          <w:rFonts w:cs="Times New Roman"/>
        </w:rPr>
        <w:t>allowable expense under the LEAC protocol;</w:t>
      </w:r>
    </w:p>
    <w:p w:rsidR="00425D61" w:rsidRDefault="00425D61" w:rsidP="0033629B">
      <w:pPr>
        <w:pStyle w:val="ListParagraph"/>
        <w:numPr>
          <w:ilvl w:val="0"/>
          <w:numId w:val="19"/>
        </w:numPr>
        <w:rPr>
          <w:rFonts w:cs="Times New Roman"/>
        </w:rPr>
      </w:pPr>
      <w:r>
        <w:rPr>
          <w:rFonts w:cs="Times New Roman"/>
        </w:rPr>
        <w:t>The LEAC was also amended to include</w:t>
      </w:r>
      <w:r w:rsidR="00A40ECE">
        <w:rPr>
          <w:rFonts w:cs="Times New Roman"/>
        </w:rPr>
        <w:t xml:space="preserve">  bank charges for lines of credit to purchase fuel, as well as a</w:t>
      </w:r>
      <w:r>
        <w:rPr>
          <w:rFonts w:cs="Times New Roman"/>
        </w:rPr>
        <w:t xml:space="preserve"> fuel-related working capital</w:t>
      </w:r>
      <w:r w:rsidR="001F14EC">
        <w:rPr>
          <w:rFonts w:cs="Times New Roman"/>
        </w:rPr>
        <w:t xml:space="preserve"> fund surcharge</w:t>
      </w:r>
      <w:r w:rsidR="00A213D4">
        <w:rPr>
          <w:rFonts w:cs="Times New Roman"/>
        </w:rPr>
        <w:t>;</w:t>
      </w:r>
    </w:p>
    <w:p w:rsidR="001F14EC" w:rsidRPr="00457BEA" w:rsidRDefault="00457BEA" w:rsidP="00457BEA">
      <w:pPr>
        <w:rPr>
          <w:rFonts w:cs="Times New Roman"/>
        </w:rPr>
      </w:pPr>
      <w:r w:rsidRPr="00457BEA">
        <w:rPr>
          <w:rFonts w:cs="Times New Roman"/>
        </w:rPr>
        <w:t>Perhaps the most notable deviation of the LEAC, as it pertains to GPA’s current application, is that f</w:t>
      </w:r>
      <w:r w:rsidR="00A213D4" w:rsidRPr="00457BEA">
        <w:rPr>
          <w:rFonts w:cs="Times New Roman"/>
        </w:rPr>
        <w:t>rom November 2008 through April 2009, the LEAC recovered $400,000 in costs for a wind study that was approved by the PUC for developing an alternative energy source that could lead to a reduction in fuel oil</w:t>
      </w:r>
      <w:r>
        <w:rPr>
          <w:rFonts w:cs="Times New Roman"/>
        </w:rPr>
        <w:t xml:space="preserve"> use</w:t>
      </w:r>
      <w:r w:rsidR="00A213D4" w:rsidRPr="00457BEA">
        <w:rPr>
          <w:rFonts w:cs="Times New Roman"/>
        </w:rPr>
        <w:t>.</w:t>
      </w:r>
    </w:p>
    <w:p w:rsidR="00436DFF" w:rsidRDefault="00436DFF" w:rsidP="006E6FC5">
      <w:pPr>
        <w:rPr>
          <w:rFonts w:cs="Times New Roman"/>
        </w:rPr>
      </w:pPr>
      <w:r>
        <w:rPr>
          <w:rFonts w:cs="Times New Roman"/>
        </w:rPr>
        <w:t xml:space="preserve">The </w:t>
      </w:r>
      <w:r w:rsidRPr="00457BEA">
        <w:rPr>
          <w:rFonts w:cs="Times New Roman"/>
        </w:rPr>
        <w:t>inclusion of costs other than directly fuel related have, from time to time been included in the LEAC</w:t>
      </w:r>
      <w:r w:rsidR="000A1055" w:rsidRPr="00457BEA">
        <w:rPr>
          <w:rFonts w:cs="Times New Roman"/>
        </w:rPr>
        <w:t xml:space="preserve"> of other utilities</w:t>
      </w:r>
      <w:r w:rsidRPr="00457BEA">
        <w:rPr>
          <w:rFonts w:cs="Times New Roman"/>
        </w:rPr>
        <w:t>.  Two examples</w:t>
      </w:r>
      <w:r>
        <w:rPr>
          <w:rFonts w:cs="Times New Roman"/>
        </w:rPr>
        <w:t xml:space="preserve"> are:</w:t>
      </w:r>
    </w:p>
    <w:p w:rsidR="00103765" w:rsidRPr="00436DFF" w:rsidRDefault="00B1307C" w:rsidP="00436DFF">
      <w:pPr>
        <w:pStyle w:val="ListParagraph"/>
        <w:numPr>
          <w:ilvl w:val="0"/>
          <w:numId w:val="20"/>
        </w:numPr>
        <w:rPr>
          <w:rFonts w:cs="Times New Roman"/>
        </w:rPr>
      </w:pPr>
      <w:r w:rsidRPr="00436DFF">
        <w:rPr>
          <w:rFonts w:cs="Times New Roman"/>
        </w:rPr>
        <w:t>Virgin Islands Water Authority – In 1998, in order to recover costs associated with the utility’s Payment in Lieu of Taxes (</w:t>
      </w:r>
      <w:proofErr w:type="gramStart"/>
      <w:r w:rsidRPr="00436DFF">
        <w:rPr>
          <w:rFonts w:cs="Times New Roman"/>
        </w:rPr>
        <w:t>PILOT )</w:t>
      </w:r>
      <w:proofErr w:type="gramEnd"/>
      <w:r w:rsidRPr="00436DFF">
        <w:rPr>
          <w:rFonts w:cs="Times New Roman"/>
        </w:rPr>
        <w:t xml:space="preserve"> to the government, the Authority temporarily included the PILOT in the LEAC until it could receive permanent rate relief from the PSC.</w:t>
      </w:r>
    </w:p>
    <w:p w:rsidR="00B1307C" w:rsidRPr="00436DFF" w:rsidRDefault="00436DFF" w:rsidP="00436DFF">
      <w:pPr>
        <w:pStyle w:val="ListParagraph"/>
        <w:numPr>
          <w:ilvl w:val="0"/>
          <w:numId w:val="20"/>
        </w:numPr>
        <w:rPr>
          <w:rFonts w:cs="Times New Roman"/>
        </w:rPr>
      </w:pPr>
      <w:r w:rsidRPr="00436DFF">
        <w:rPr>
          <w:rFonts w:cs="Times New Roman"/>
        </w:rPr>
        <w:t xml:space="preserve">Jersey Central Power &amp; Light Company - </w:t>
      </w:r>
      <w:r w:rsidR="00B1307C" w:rsidRPr="00436DFF">
        <w:rPr>
          <w:rFonts w:cs="Times New Roman"/>
        </w:rPr>
        <w:t>In December 1994</w:t>
      </w:r>
      <w:r w:rsidRPr="00436DFF">
        <w:rPr>
          <w:rFonts w:cs="Times New Roman"/>
        </w:rPr>
        <w:t xml:space="preserve"> the company</w:t>
      </w:r>
      <w:r w:rsidR="00B1307C" w:rsidRPr="00436DFF">
        <w:rPr>
          <w:rFonts w:cs="Times New Roman"/>
        </w:rPr>
        <w:t xml:space="preserve"> filed a request with the New Jersey Board of Public Utilities for an increase in the LEAC component of rates</w:t>
      </w:r>
      <w:r w:rsidR="000A1055">
        <w:rPr>
          <w:rFonts w:cs="Times New Roman"/>
        </w:rPr>
        <w:t xml:space="preserve"> to include</w:t>
      </w:r>
      <w:r w:rsidR="00B1307C" w:rsidRPr="00436DFF">
        <w:rPr>
          <w:rFonts w:cs="Times New Roman"/>
        </w:rPr>
        <w:t xml:space="preserve"> the cost of its demand side management programs.</w:t>
      </w:r>
    </w:p>
    <w:p w:rsidR="00735018" w:rsidRPr="00103765" w:rsidRDefault="00E74A05" w:rsidP="0076761D">
      <w:pPr>
        <w:rPr>
          <w:rFonts w:cs="Times New Roman"/>
        </w:rPr>
      </w:pPr>
      <w:r>
        <w:rPr>
          <w:rFonts w:cs="Times New Roman"/>
        </w:rPr>
        <w:t xml:space="preserve">Since its inception, the Guam PUC has endeavored to maintain the LEAC as </w:t>
      </w:r>
      <w:r w:rsidR="00FA4E1A">
        <w:rPr>
          <w:rFonts w:cs="Times New Roman"/>
        </w:rPr>
        <w:t>reasonably</w:t>
      </w:r>
      <w:r w:rsidR="00BC7743">
        <w:rPr>
          <w:rFonts w:cs="Times New Roman"/>
        </w:rPr>
        <w:t xml:space="preserve"> close as</w:t>
      </w:r>
      <w:r>
        <w:rPr>
          <w:rFonts w:cs="Times New Roman"/>
        </w:rPr>
        <w:t xml:space="preserve"> possible to</w:t>
      </w:r>
      <w:r w:rsidR="0076761D">
        <w:rPr>
          <w:rFonts w:cs="Times New Roman"/>
        </w:rPr>
        <w:t xml:space="preserve"> costs that are </w:t>
      </w:r>
      <w:r>
        <w:rPr>
          <w:rFonts w:cs="Times New Roman"/>
        </w:rPr>
        <w:t xml:space="preserve">directly </w:t>
      </w:r>
      <w:r w:rsidR="0076761D">
        <w:rPr>
          <w:rFonts w:cs="Times New Roman"/>
        </w:rPr>
        <w:t xml:space="preserve">related to </w:t>
      </w:r>
      <w:r>
        <w:rPr>
          <w:rFonts w:cs="Times New Roman"/>
        </w:rPr>
        <w:t>fuel oil</w:t>
      </w:r>
      <w:r w:rsidR="0076761D">
        <w:rPr>
          <w:rFonts w:cs="Times New Roman"/>
        </w:rPr>
        <w:t xml:space="preserve"> consumption </w:t>
      </w:r>
      <w:r w:rsidR="00FA4E1A">
        <w:rPr>
          <w:rFonts w:cs="Times New Roman"/>
        </w:rPr>
        <w:t>in</w:t>
      </w:r>
      <w:r w:rsidR="0076761D">
        <w:rPr>
          <w:rFonts w:cs="Times New Roman"/>
        </w:rPr>
        <w:t xml:space="preserve"> the current period</w:t>
      </w:r>
      <w:r>
        <w:rPr>
          <w:rFonts w:cs="Times New Roman"/>
        </w:rPr>
        <w:t xml:space="preserve">.  </w:t>
      </w:r>
      <w:r w:rsidR="00103765" w:rsidRPr="00103765">
        <w:rPr>
          <w:rFonts w:cs="Times New Roman"/>
        </w:rPr>
        <w:t>In Docket 99-12, dated October 14, 2004, in connection with a discussion relating to whether lube oil should continue as an allowable expense under the LEAC protocol, the PUC noted</w:t>
      </w:r>
      <w:r w:rsidR="00403BB7">
        <w:rPr>
          <w:rStyle w:val="FootnoteReference"/>
          <w:rFonts w:cs="Times New Roman"/>
        </w:rPr>
        <w:footnoteReference w:id="5"/>
      </w:r>
      <w:r w:rsidR="00103765" w:rsidRPr="00103765">
        <w:rPr>
          <w:rFonts w:cs="Times New Roman"/>
        </w:rPr>
        <w:t>:</w:t>
      </w:r>
    </w:p>
    <w:p w:rsidR="00103765" w:rsidRPr="00E74A05" w:rsidRDefault="00103765" w:rsidP="00E74A05">
      <w:pPr>
        <w:autoSpaceDE w:val="0"/>
        <w:autoSpaceDN w:val="0"/>
        <w:adjustRightInd w:val="0"/>
        <w:spacing w:after="0" w:line="240" w:lineRule="auto"/>
        <w:ind w:left="576" w:right="576"/>
        <w:rPr>
          <w:rFonts w:cs="Times New Roman"/>
          <w:i/>
        </w:rPr>
      </w:pPr>
      <w:proofErr w:type="spellStart"/>
      <w:r w:rsidRPr="00E74A05">
        <w:rPr>
          <w:rFonts w:cs="Times New Roman"/>
          <w:i/>
        </w:rPr>
        <w:t>Levelized</w:t>
      </w:r>
      <w:proofErr w:type="spellEnd"/>
      <w:r w:rsidRPr="00E74A05">
        <w:rPr>
          <w:rFonts w:cs="Times New Roman"/>
          <w:i/>
        </w:rPr>
        <w:t xml:space="preserve"> fuel adjustment clauses [LEAC] are an exception to traditional regulation. Normally, a utility is prohibited from charging any rate other than the last rate approved by the Commission in a base rate case. Commission approval of the use of LEAC permits GP A to make adjustments in its charges to customers without the level of scrutiny and public notice applied in base rate proceedings. Accordingly, PUC should carefully examine any cost which GP A seeks to fund under LEAC.</w:t>
      </w:r>
    </w:p>
    <w:p w:rsidR="00E74A05" w:rsidRPr="00E74A05" w:rsidRDefault="00E74A05" w:rsidP="00E74A05">
      <w:pPr>
        <w:autoSpaceDE w:val="0"/>
        <w:autoSpaceDN w:val="0"/>
        <w:adjustRightInd w:val="0"/>
        <w:spacing w:after="0" w:line="240" w:lineRule="auto"/>
        <w:rPr>
          <w:rFonts w:cs="Times New Roman"/>
        </w:rPr>
      </w:pPr>
    </w:p>
    <w:p w:rsidR="008600E0" w:rsidRDefault="006B7679" w:rsidP="00947B73">
      <w:pPr>
        <w:rPr>
          <w:rFonts w:cs="Times New Roman"/>
        </w:rPr>
      </w:pPr>
      <w:r>
        <w:rPr>
          <w:rFonts w:cs="Times New Roman"/>
        </w:rPr>
        <w:t>In terms of support for the $3.9M requested for the contract extension of the PMO, on December 20, 2013, GPA provided Mr. Horecky with a qualitative breakdown of what is included in each of three PMO tasks and a summary of costs that GPA negotiated with the PMO for each task.  GPA’s submis</w:t>
      </w:r>
      <w:r w:rsidR="00023787">
        <w:rPr>
          <w:rFonts w:cs="Times New Roman"/>
        </w:rPr>
        <w:t>sion is attached to this report.  T</w:t>
      </w:r>
      <w:r>
        <w:rPr>
          <w:rFonts w:cs="Times New Roman"/>
        </w:rPr>
        <w:t>he cost breakdown in that submission is shown in the table below.</w:t>
      </w:r>
    </w:p>
    <w:p w:rsidR="001365CF" w:rsidRDefault="00F87DBF" w:rsidP="00947B73">
      <w:pPr>
        <w:rPr>
          <w:rFonts w:cs="Times New Roman"/>
        </w:rPr>
      </w:pPr>
      <w:r w:rsidRPr="00F87DBF">
        <w:rPr>
          <w:noProof/>
        </w:rPr>
        <w:drawing>
          <wp:inline distT="0" distB="0" distL="0" distR="0">
            <wp:extent cx="6400800" cy="12365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800" cy="1236518"/>
                    </a:xfrm>
                    <a:prstGeom prst="rect">
                      <a:avLst/>
                    </a:prstGeom>
                    <a:noFill/>
                    <a:ln>
                      <a:noFill/>
                    </a:ln>
                  </pic:spPr>
                </pic:pic>
              </a:graphicData>
            </a:graphic>
          </wp:inline>
        </w:drawing>
      </w:r>
    </w:p>
    <w:p w:rsidR="006B7679" w:rsidRDefault="00A40ECE" w:rsidP="00947B73">
      <w:pPr>
        <w:rPr>
          <w:rFonts w:cs="Times New Roman"/>
        </w:rPr>
      </w:pPr>
      <w:r>
        <w:rPr>
          <w:rFonts w:cs="Times New Roman"/>
        </w:rPr>
        <w:t>In examining the qualitative breakdown of what is contained within each task, we note that there</w:t>
      </w:r>
      <w:del w:id="1" w:author="rdg" w:date="2013-12-24T15:17:00Z">
        <w:r w:rsidDel="00F61EAE">
          <w:rPr>
            <w:rFonts w:cs="Times New Roman"/>
          </w:rPr>
          <w:delText xml:space="preserve"> is</w:delText>
        </w:r>
      </w:del>
      <w:r>
        <w:rPr>
          <w:rFonts w:cs="Times New Roman"/>
        </w:rPr>
        <w:t xml:space="preserve"> </w:t>
      </w:r>
      <w:proofErr w:type="gramStart"/>
      <w:r>
        <w:rPr>
          <w:rFonts w:cs="Times New Roman"/>
        </w:rPr>
        <w:t>are</w:t>
      </w:r>
      <w:proofErr w:type="gramEnd"/>
      <w:ins w:id="2" w:author="rdg" w:date="2013-12-24T15:17:00Z">
        <w:r w:rsidR="00F61EAE">
          <w:rPr>
            <w:rFonts w:cs="Times New Roman"/>
          </w:rPr>
          <w:t xml:space="preserve"> a</w:t>
        </w:r>
      </w:ins>
      <w:r>
        <w:rPr>
          <w:rFonts w:cs="Times New Roman"/>
        </w:rPr>
        <w:t xml:space="preserve"> diversity of sub-tasks relating to the recommendations in GPA’s 2012 IRP some of which are directly relate to LNG and others that do not.  </w:t>
      </w:r>
      <w:proofErr w:type="spellStart"/>
      <w:r w:rsidR="004778B7">
        <w:rPr>
          <w:rFonts w:cs="Times New Roman"/>
        </w:rPr>
        <w:t>Lummus</w:t>
      </w:r>
      <w:proofErr w:type="spellEnd"/>
      <w:r w:rsidR="004778B7">
        <w:rPr>
          <w:rFonts w:cs="Times New Roman"/>
        </w:rPr>
        <w:t xml:space="preserve"> Consultants believes that only those tasks that are directly related to the conversion to LNG should be eligible for possible recovery through the LEAC.  For example, Task 1</w:t>
      </w:r>
      <w:r w:rsidR="009B5CE2">
        <w:rPr>
          <w:rFonts w:cs="Times New Roman"/>
        </w:rPr>
        <w:t xml:space="preserve"> ($1.855M)</w:t>
      </w:r>
      <w:r w:rsidR="004778B7">
        <w:rPr>
          <w:rFonts w:cs="Times New Roman"/>
        </w:rPr>
        <w:t xml:space="preserve"> does not appear to include much of any LNG-related work, while Tasks 2 and 3</w:t>
      </w:r>
      <w:r w:rsidR="009B5CE2">
        <w:rPr>
          <w:rFonts w:cs="Times New Roman"/>
        </w:rPr>
        <w:t xml:space="preserve"> ($2.045M)</w:t>
      </w:r>
      <w:r w:rsidR="009639AB">
        <w:rPr>
          <w:rFonts w:cs="Times New Roman"/>
        </w:rPr>
        <w:t xml:space="preserve"> are largely LNG-related. </w:t>
      </w:r>
    </w:p>
    <w:p w:rsidR="009639AB" w:rsidRDefault="009639AB" w:rsidP="00947B73">
      <w:pPr>
        <w:rPr>
          <w:rFonts w:cs="Times New Roman"/>
        </w:rPr>
      </w:pPr>
      <w:proofErr w:type="spellStart"/>
      <w:r>
        <w:rPr>
          <w:rFonts w:cs="Times New Roman"/>
        </w:rPr>
        <w:t>Lummus</w:t>
      </w:r>
      <w:proofErr w:type="spellEnd"/>
      <w:r>
        <w:rPr>
          <w:rFonts w:cs="Times New Roman"/>
        </w:rPr>
        <w:t xml:space="preserve"> Consultants notes that there are </w:t>
      </w:r>
      <w:r w:rsidR="00945446">
        <w:rPr>
          <w:rFonts w:cs="Times New Roman"/>
        </w:rPr>
        <w:t>additional</w:t>
      </w:r>
      <w:r>
        <w:rPr>
          <w:rFonts w:cs="Times New Roman"/>
        </w:rPr>
        <w:t xml:space="preserve"> steps </w:t>
      </w:r>
      <w:r w:rsidR="00945446">
        <w:rPr>
          <w:rFonts w:cs="Times New Roman"/>
        </w:rPr>
        <w:t>to be made</w:t>
      </w:r>
      <w:r>
        <w:rPr>
          <w:rFonts w:cs="Times New Roman"/>
        </w:rPr>
        <w:t xml:space="preserve"> before the final decisio</w:t>
      </w:r>
      <w:r w:rsidR="00945446">
        <w:rPr>
          <w:rFonts w:cs="Times New Roman"/>
        </w:rPr>
        <w:t xml:space="preserve">n is made to convert to LNG and based on the possibility that future fuel oil savings could offset the cost of making the transition does not for that sole reason justify inclusion in the LEAC.  We do not believe that including LNG-study related costs should set a </w:t>
      </w:r>
      <w:r w:rsidR="00FF1314">
        <w:rPr>
          <w:rFonts w:cs="Times New Roman"/>
        </w:rPr>
        <w:t>precedent for</w:t>
      </w:r>
      <w:r w:rsidR="00945446">
        <w:rPr>
          <w:rFonts w:cs="Times New Roman"/>
        </w:rPr>
        <w:t xml:space="preserve"> inclusion in the LEAC, as </w:t>
      </w:r>
      <w:r w:rsidR="0027037F">
        <w:rPr>
          <w:rFonts w:cs="Times New Roman"/>
        </w:rPr>
        <w:t>other activities</w:t>
      </w:r>
      <w:r w:rsidR="00945446">
        <w:rPr>
          <w:rFonts w:cs="Times New Roman"/>
        </w:rPr>
        <w:t xml:space="preserve"> such as increasing generating unit efficiency or decreasing system losses could also offset future energy costs.  </w:t>
      </w:r>
    </w:p>
    <w:p w:rsidR="009B5CE2" w:rsidRDefault="009B5CE2" w:rsidP="00947B73">
      <w:pPr>
        <w:rPr>
          <w:rFonts w:cs="Times New Roman"/>
        </w:rPr>
      </w:pPr>
      <w:proofErr w:type="spellStart"/>
      <w:r>
        <w:rPr>
          <w:rFonts w:cs="Times New Roman"/>
        </w:rPr>
        <w:t>Lummus</w:t>
      </w:r>
      <w:proofErr w:type="spellEnd"/>
      <w:r>
        <w:rPr>
          <w:rFonts w:cs="Times New Roman"/>
        </w:rPr>
        <w:t xml:space="preserve"> Consultants also notes that aside from what portion of the $3.9M should be in the LEAC versus base rates, no real breakdown of costs within each task or justification </w:t>
      </w:r>
      <w:r w:rsidR="00761E06">
        <w:rPr>
          <w:rFonts w:cs="Times New Roman"/>
        </w:rPr>
        <w:t>for each sub-task activity has been provided</w:t>
      </w:r>
      <w:r w:rsidR="009639AB">
        <w:rPr>
          <w:rFonts w:cs="Times New Roman"/>
        </w:rPr>
        <w:t xml:space="preserve"> to enable the Commission to make a</w:t>
      </w:r>
      <w:r w:rsidR="00945446">
        <w:rPr>
          <w:rFonts w:cs="Times New Roman"/>
        </w:rPr>
        <w:t>n informed</w:t>
      </w:r>
      <w:r w:rsidR="009639AB">
        <w:rPr>
          <w:rFonts w:cs="Times New Roman"/>
        </w:rPr>
        <w:t xml:space="preserve"> judgment</w:t>
      </w:r>
      <w:r w:rsidR="00761E06">
        <w:rPr>
          <w:rFonts w:cs="Times New Roman"/>
        </w:rPr>
        <w:t xml:space="preserve">. </w:t>
      </w:r>
    </w:p>
    <w:p w:rsidR="00761E06" w:rsidRDefault="006A3135" w:rsidP="00947B73">
      <w:pPr>
        <w:rPr>
          <w:rFonts w:cs="Times New Roman"/>
        </w:rPr>
      </w:pPr>
      <w:r>
        <w:rPr>
          <w:rFonts w:cs="Times New Roman"/>
        </w:rPr>
        <w:t xml:space="preserve">After careful review and consideration of GPA’s filing, </w:t>
      </w:r>
      <w:proofErr w:type="spellStart"/>
      <w:r>
        <w:rPr>
          <w:rFonts w:cs="Times New Roman"/>
        </w:rPr>
        <w:t>Lummus</w:t>
      </w:r>
      <w:proofErr w:type="spellEnd"/>
      <w:r>
        <w:rPr>
          <w:rFonts w:cs="Times New Roman"/>
        </w:rPr>
        <w:t xml:space="preserve"> Consultants offers the following recommendations:</w:t>
      </w:r>
    </w:p>
    <w:p w:rsidR="006A3135" w:rsidRDefault="0027037F" w:rsidP="006A3135">
      <w:pPr>
        <w:pStyle w:val="ListParagraph"/>
        <w:numPr>
          <w:ilvl w:val="0"/>
          <w:numId w:val="21"/>
        </w:numPr>
        <w:rPr>
          <w:rFonts w:cs="Times New Roman"/>
        </w:rPr>
      </w:pPr>
      <w:r>
        <w:rPr>
          <w:rFonts w:cs="Times New Roman"/>
        </w:rPr>
        <w:t>GPA should not approve the entire $3.9M unless GPA provides the PUC with a more detailed cost breakdown of the sub-tasks in each major task, along with justification;</w:t>
      </w:r>
    </w:p>
    <w:p w:rsidR="007A0612" w:rsidRDefault="007A0612" w:rsidP="006A3135">
      <w:pPr>
        <w:pStyle w:val="ListParagraph"/>
        <w:numPr>
          <w:ilvl w:val="0"/>
          <w:numId w:val="21"/>
        </w:numPr>
        <w:rPr>
          <w:rFonts w:cs="Times New Roman"/>
        </w:rPr>
      </w:pPr>
      <w:r>
        <w:rPr>
          <w:rFonts w:cs="Times New Roman"/>
        </w:rPr>
        <w:t>For fiscal year 2014, GPA should delineate the cost of those activities in Tasks 2 and 3 that are clearly related to LNG for recovery in the LEAC;</w:t>
      </w:r>
    </w:p>
    <w:p w:rsidR="0027037F" w:rsidRDefault="007A0612" w:rsidP="006A3135">
      <w:pPr>
        <w:pStyle w:val="ListParagraph"/>
        <w:numPr>
          <w:ilvl w:val="0"/>
          <w:numId w:val="21"/>
        </w:numPr>
        <w:rPr>
          <w:rFonts w:cs="Times New Roman"/>
        </w:rPr>
      </w:pPr>
      <w:r>
        <w:rPr>
          <w:rFonts w:cs="Times New Roman"/>
        </w:rPr>
        <w:t>Beyond fiscal year 2014, the recovery of all PMO</w:t>
      </w:r>
      <w:r w:rsidR="00223FCF">
        <w:rPr>
          <w:rFonts w:cs="Times New Roman"/>
        </w:rPr>
        <w:t xml:space="preserve"> and LNG-related</w:t>
      </w:r>
      <w:r>
        <w:rPr>
          <w:rFonts w:cs="Times New Roman"/>
        </w:rPr>
        <w:t xml:space="preserve"> costs should properly be </w:t>
      </w:r>
      <w:r w:rsidR="00223FCF">
        <w:rPr>
          <w:rFonts w:cs="Times New Roman"/>
        </w:rPr>
        <w:t>budgeted for</w:t>
      </w:r>
      <w:r>
        <w:rPr>
          <w:rFonts w:cs="Times New Roman"/>
        </w:rPr>
        <w:t xml:space="preserve"> in base rates and not in the LEAC;</w:t>
      </w:r>
    </w:p>
    <w:p w:rsidR="007A0612" w:rsidRDefault="00223FCF" w:rsidP="006A3135">
      <w:pPr>
        <w:pStyle w:val="ListParagraph"/>
        <w:numPr>
          <w:ilvl w:val="0"/>
          <w:numId w:val="21"/>
        </w:numPr>
        <w:rPr>
          <w:rFonts w:cs="Times New Roman"/>
        </w:rPr>
      </w:pPr>
      <w:r>
        <w:rPr>
          <w:rFonts w:cs="Times New Roman"/>
        </w:rPr>
        <w:t>No capital projects should be included in the LEAC.</w:t>
      </w:r>
    </w:p>
    <w:p w:rsidR="00223FCF" w:rsidRDefault="00223FCF" w:rsidP="00223FCF">
      <w:pPr>
        <w:rPr>
          <w:rFonts w:cs="Times New Roman"/>
        </w:rPr>
      </w:pPr>
      <w:proofErr w:type="spellStart"/>
      <w:r>
        <w:rPr>
          <w:rFonts w:cs="Times New Roman"/>
        </w:rPr>
        <w:t>Lummus</w:t>
      </w:r>
      <w:proofErr w:type="spellEnd"/>
      <w:r>
        <w:rPr>
          <w:rFonts w:cs="Times New Roman"/>
        </w:rPr>
        <w:t xml:space="preserve"> Consultants hopes that this review has been helpful in assisting the Commission in this matter.  If you have any questions or need further assistance, please do not hesitate to call or write.</w:t>
      </w:r>
    </w:p>
    <w:p w:rsidR="00223FCF" w:rsidRDefault="00223FCF" w:rsidP="00223FCF">
      <w:pPr>
        <w:rPr>
          <w:rFonts w:cs="Times New Roman"/>
        </w:rPr>
      </w:pPr>
      <w:r>
        <w:rPr>
          <w:rFonts w:cs="Times New Roman"/>
        </w:rPr>
        <w:t>Very truly yours,</w:t>
      </w:r>
    </w:p>
    <w:p w:rsidR="00223FCF" w:rsidRDefault="00223FCF" w:rsidP="00223FCF">
      <w:pPr>
        <w:rPr>
          <w:rFonts w:cs="Times New Roman"/>
        </w:rPr>
      </w:pPr>
    </w:p>
    <w:p w:rsidR="00223FCF" w:rsidRDefault="00223FCF" w:rsidP="00223FCF">
      <w:pPr>
        <w:rPr>
          <w:rFonts w:cs="Times New Roman"/>
        </w:rPr>
      </w:pPr>
    </w:p>
    <w:p w:rsidR="00223FCF" w:rsidRPr="00223FCF" w:rsidRDefault="00223FCF" w:rsidP="00223FCF">
      <w:pPr>
        <w:rPr>
          <w:rFonts w:cs="Times New Roman"/>
        </w:rPr>
      </w:pPr>
    </w:p>
    <w:p w:rsidR="00761E06" w:rsidRDefault="00761E06" w:rsidP="00947B73">
      <w:pPr>
        <w:rPr>
          <w:rFonts w:cs="Times New Roman"/>
        </w:rPr>
      </w:pPr>
    </w:p>
    <w:p w:rsidR="00761E06" w:rsidRDefault="00761E06" w:rsidP="00947B73">
      <w:pPr>
        <w:rPr>
          <w:rFonts w:cs="Times New Roman"/>
        </w:rPr>
      </w:pPr>
    </w:p>
    <w:p w:rsidR="00761E06" w:rsidRDefault="00761E06" w:rsidP="00947B73">
      <w:pPr>
        <w:rPr>
          <w:rFonts w:cs="Times New Roman"/>
        </w:rPr>
      </w:pPr>
    </w:p>
    <w:sectPr w:rsidR="00761E06" w:rsidSect="00A5776B">
      <w:headerReference w:type="default"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DA2" w:rsidRDefault="00C66DA2" w:rsidP="00A5776B">
      <w:pPr>
        <w:spacing w:after="0" w:line="240" w:lineRule="auto"/>
      </w:pPr>
      <w:r>
        <w:separator/>
      </w:r>
    </w:p>
  </w:endnote>
  <w:endnote w:type="continuationSeparator" w:id="0">
    <w:p w:rsidR="00C66DA2" w:rsidRDefault="00C66DA2" w:rsidP="00A577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76B" w:rsidRPr="00A5776B" w:rsidRDefault="00A5776B" w:rsidP="00A5776B">
    <w:pPr>
      <w:pStyle w:val="Footer"/>
      <w:tabs>
        <w:tab w:val="clear" w:pos="4680"/>
        <w:tab w:val="clear" w:pos="9360"/>
        <w:tab w:val="right" w:pos="10080"/>
      </w:tabs>
    </w:pPr>
    <w:r w:rsidRPr="00A5776B">
      <w:rPr>
        <w:noProof/>
        <w:highlight w:val="yellow"/>
      </w:rPr>
      <w:drawing>
        <wp:anchor distT="0" distB="0" distL="114300" distR="114300" simplePos="0" relativeHeight="251663360" behindDoc="0" locked="0" layoutInCell="1" allowOverlap="1">
          <wp:simplePos x="0" y="0"/>
          <wp:positionH relativeFrom="column">
            <wp:posOffset>0</wp:posOffset>
          </wp:positionH>
          <wp:positionV relativeFrom="paragraph">
            <wp:posOffset>-282575</wp:posOffset>
          </wp:positionV>
          <wp:extent cx="1344930" cy="198120"/>
          <wp:effectExtent l="0" t="0" r="762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4930" cy="198120"/>
                  </a:xfrm>
                  <a:prstGeom prst="rect">
                    <a:avLst/>
                  </a:prstGeom>
                  <a:noFill/>
                  <a:ln>
                    <a:noFill/>
                  </a:ln>
                </pic:spPr>
              </pic:pic>
            </a:graphicData>
          </a:graphic>
        </wp:anchor>
      </w:drawing>
    </w:r>
    <w:r w:rsidR="00E86870" w:rsidRPr="00E86870">
      <w:rPr>
        <w:rFonts w:cstheme="minorHAnsi"/>
        <w:sz w:val="12"/>
        <w:szCs w:val="12"/>
      </w:rPr>
      <w:t xml:space="preserve"> </w:t>
    </w:r>
    <w:proofErr w:type="spellStart"/>
    <w:r w:rsidR="00E86870">
      <w:rPr>
        <w:rFonts w:cstheme="minorHAnsi"/>
        <w:sz w:val="12"/>
        <w:szCs w:val="12"/>
      </w:rPr>
      <w:t>Lummus</w:t>
    </w:r>
    <w:proofErr w:type="spellEnd"/>
    <w:r w:rsidR="00E86870">
      <w:rPr>
        <w:rFonts w:cstheme="minorHAnsi"/>
        <w:sz w:val="12"/>
        <w:szCs w:val="12"/>
      </w:rPr>
      <w:t xml:space="preserve"> Consultants 3rd Data Request to GWA</w:t>
    </w:r>
    <w:r>
      <w:rPr>
        <w:sz w:val="12"/>
        <w:szCs w:val="12"/>
      </w:rPr>
      <w:tab/>
    </w:r>
    <w:r w:rsidR="00D370DB">
      <w:fldChar w:fldCharType="begin"/>
    </w:r>
    <w:r w:rsidR="00696F59">
      <w:instrText xml:space="preserve"> PAGE   \* MERGEFORMAT </w:instrText>
    </w:r>
    <w:r w:rsidR="00D370DB">
      <w:fldChar w:fldCharType="separate"/>
    </w:r>
    <w:r w:rsidR="002F1588">
      <w:rPr>
        <w:noProof/>
      </w:rPr>
      <w:t>2</w:t>
    </w:r>
    <w:r w:rsidR="00D370DB">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76B" w:rsidRPr="00D5730F" w:rsidRDefault="00A5776B" w:rsidP="00A5776B">
    <w:pPr>
      <w:tabs>
        <w:tab w:val="center" w:pos="4320"/>
        <w:tab w:val="right" w:pos="8640"/>
      </w:tabs>
      <w:spacing w:after="0"/>
      <w:jc w:val="center"/>
      <w:rPr>
        <w:spacing w:val="16"/>
        <w:sz w:val="16"/>
        <w:szCs w:val="16"/>
      </w:rPr>
    </w:pPr>
  </w:p>
  <w:p w:rsidR="00A5776B" w:rsidRPr="00A5776B" w:rsidRDefault="00A5776B" w:rsidP="00A5776B">
    <w:pPr>
      <w:autoSpaceDE w:val="0"/>
      <w:autoSpaceDN w:val="0"/>
      <w:adjustRightInd w:val="0"/>
      <w:spacing w:after="0"/>
      <w:jc w:val="center"/>
      <w:textAlignment w:val="center"/>
      <w:rPr>
        <w:rFonts w:ascii="Arial Narrow" w:hAnsi="Arial Narrow"/>
        <w:caps/>
        <w:color w:val="333333"/>
        <w:spacing w:val="16"/>
        <w:sz w:val="18"/>
        <w:szCs w:val="18"/>
      </w:rPr>
    </w:pPr>
    <w:r>
      <w:rPr>
        <w:rFonts w:ascii="Arial Narrow" w:hAnsi="Arial Narrow"/>
        <w:caps/>
        <w:color w:val="333333"/>
        <w:spacing w:val="16"/>
        <w:sz w:val="18"/>
        <w:szCs w:val="18"/>
      </w:rPr>
      <w:t>150 Royall Street</w:t>
    </w:r>
    <w:r w:rsidRPr="00D5730F">
      <w:rPr>
        <w:rFonts w:ascii="Arial Narrow" w:hAnsi="Arial Narrow"/>
        <w:caps/>
        <w:color w:val="333333"/>
        <w:spacing w:val="16"/>
        <w:sz w:val="18"/>
        <w:szCs w:val="18"/>
      </w:rPr>
      <w:t xml:space="preserve"> </w:t>
    </w:r>
    <w:r w:rsidRPr="00D5730F">
      <w:rPr>
        <w:rFonts w:ascii="Arial Narrow" w:hAnsi="Arial Narrow"/>
        <w:caps/>
        <w:color w:val="333333"/>
        <w:spacing w:val="16"/>
        <w:sz w:val="18"/>
        <w:szCs w:val="18"/>
      </w:rPr>
      <w:sym w:font="Wingdings" w:char="F09F"/>
    </w:r>
    <w:r w:rsidRPr="00D5730F">
      <w:rPr>
        <w:rFonts w:ascii="Arial Narrow" w:hAnsi="Arial Narrow"/>
        <w:caps/>
        <w:color w:val="333333"/>
        <w:spacing w:val="16"/>
        <w:sz w:val="18"/>
        <w:szCs w:val="18"/>
      </w:rPr>
      <w:t xml:space="preserve"> </w:t>
    </w:r>
    <w:r>
      <w:rPr>
        <w:rFonts w:ascii="Arial Narrow" w:hAnsi="Arial Narrow"/>
        <w:caps/>
        <w:color w:val="333333"/>
        <w:spacing w:val="16"/>
        <w:sz w:val="18"/>
        <w:szCs w:val="18"/>
      </w:rPr>
      <w:t>Canton, MA  02021-1030</w:t>
    </w:r>
    <w:r w:rsidRPr="00D5730F">
      <w:rPr>
        <w:rFonts w:ascii="Arial Narrow" w:hAnsi="Arial Narrow"/>
        <w:caps/>
        <w:color w:val="333333"/>
        <w:spacing w:val="16"/>
        <w:sz w:val="18"/>
        <w:szCs w:val="18"/>
      </w:rPr>
      <w:sym w:font="Wingdings" w:char="F09F"/>
    </w:r>
    <w:r w:rsidRPr="00D5730F">
      <w:rPr>
        <w:rFonts w:ascii="Arial Narrow" w:hAnsi="Arial Narrow"/>
        <w:caps/>
        <w:color w:val="333333"/>
        <w:spacing w:val="16"/>
        <w:sz w:val="18"/>
        <w:szCs w:val="18"/>
      </w:rPr>
      <w:t xml:space="preserve"> </w:t>
    </w:r>
    <w:r>
      <w:rPr>
        <w:rFonts w:ascii="Arial Narrow" w:hAnsi="Arial Narrow"/>
        <w:caps/>
        <w:color w:val="333333"/>
        <w:spacing w:val="16"/>
        <w:sz w:val="18"/>
        <w:szCs w:val="18"/>
      </w:rPr>
      <w:t>617.589.2000</w:t>
    </w:r>
    <w:r w:rsidRPr="00D5730F">
      <w:rPr>
        <w:rFonts w:ascii="Arial Narrow" w:hAnsi="Arial Narrow"/>
        <w:caps/>
        <w:color w:val="333333"/>
        <w:spacing w:val="16"/>
        <w:sz w:val="18"/>
        <w:szCs w:val="18"/>
      </w:rPr>
      <w:t xml:space="preserve"> </w:t>
    </w:r>
    <w:r w:rsidRPr="00D5730F">
      <w:rPr>
        <w:rFonts w:ascii="Arial Narrow" w:hAnsi="Arial Narrow"/>
        <w:caps/>
        <w:color w:val="333333"/>
        <w:spacing w:val="16"/>
        <w:sz w:val="18"/>
        <w:szCs w:val="18"/>
      </w:rPr>
      <w:sym w:font="Wingdings" w:char="F09F"/>
    </w:r>
    <w:r w:rsidRPr="00D5730F">
      <w:rPr>
        <w:rFonts w:ascii="Arial Narrow" w:hAnsi="Arial Narrow"/>
        <w:caps/>
        <w:color w:val="333333"/>
        <w:spacing w:val="16"/>
        <w:sz w:val="18"/>
        <w:szCs w:val="18"/>
      </w:rPr>
      <w:t xml:space="preserve"> Fax </w:t>
    </w:r>
    <w:r>
      <w:rPr>
        <w:rFonts w:ascii="Arial Narrow" w:hAnsi="Arial Narrow"/>
        <w:caps/>
        <w:color w:val="333333"/>
        <w:spacing w:val="16"/>
        <w:sz w:val="18"/>
        <w:szCs w:val="18"/>
      </w:rPr>
      <w:t>617.589.1372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DA2" w:rsidRDefault="00C66DA2" w:rsidP="00A5776B">
      <w:pPr>
        <w:spacing w:after="0" w:line="240" w:lineRule="auto"/>
      </w:pPr>
      <w:r>
        <w:separator/>
      </w:r>
    </w:p>
  </w:footnote>
  <w:footnote w:type="continuationSeparator" w:id="0">
    <w:p w:rsidR="00C66DA2" w:rsidRDefault="00C66DA2" w:rsidP="00A5776B">
      <w:pPr>
        <w:spacing w:after="0" w:line="240" w:lineRule="auto"/>
      </w:pPr>
      <w:r>
        <w:continuationSeparator/>
      </w:r>
    </w:p>
  </w:footnote>
  <w:footnote w:id="1">
    <w:p w:rsidR="00811770" w:rsidRDefault="00811770">
      <w:pPr>
        <w:pStyle w:val="FootnoteText"/>
      </w:pPr>
      <w:r>
        <w:rPr>
          <w:rStyle w:val="FootnoteReference"/>
        </w:rPr>
        <w:footnoteRef/>
      </w:r>
      <w:r>
        <w:t xml:space="preserve"> The IRP Implementation Strategy Decisions document is Attachment </w:t>
      </w:r>
      <w:proofErr w:type="gramStart"/>
      <w:r>
        <w:t>A</w:t>
      </w:r>
      <w:proofErr w:type="gramEnd"/>
      <w:r>
        <w:t xml:space="preserve"> in CCU’s Resolution 2013-50.</w:t>
      </w:r>
    </w:p>
  </w:footnote>
  <w:footnote w:id="2">
    <w:p w:rsidR="006734B7" w:rsidRDefault="006734B7" w:rsidP="006734B7">
      <w:pPr>
        <w:pStyle w:val="FootnoteText"/>
      </w:pPr>
      <w:r>
        <w:rPr>
          <w:rStyle w:val="FootnoteReference"/>
        </w:rPr>
        <w:footnoteRef/>
      </w:r>
      <w:r>
        <w:t xml:space="preserve"> PMO services to be performed for GPA are included in Attachment C to Resolution 13-50 as a descriptive scope of services with only a lump sum fee of $3.9M.</w:t>
      </w:r>
    </w:p>
  </w:footnote>
  <w:footnote w:id="3">
    <w:p w:rsidR="00711C15" w:rsidRDefault="00711C15">
      <w:pPr>
        <w:pStyle w:val="FootnoteText"/>
      </w:pPr>
      <w:r>
        <w:rPr>
          <w:rStyle w:val="FootnoteReference"/>
        </w:rPr>
        <w:footnoteRef/>
      </w:r>
      <w:r>
        <w:t xml:space="preserve"> CCU Resolution 2013-50, page 3, lines </w:t>
      </w:r>
      <w:r w:rsidR="00AE173C">
        <w:t>22-23.</w:t>
      </w:r>
    </w:p>
  </w:footnote>
  <w:footnote w:id="4">
    <w:p w:rsidR="00AE173C" w:rsidRDefault="00AE173C">
      <w:pPr>
        <w:pStyle w:val="FootnoteText"/>
      </w:pPr>
      <w:r>
        <w:rPr>
          <w:rStyle w:val="FootnoteReference"/>
        </w:rPr>
        <w:footnoteRef/>
      </w:r>
      <w:r>
        <w:t xml:space="preserve"> The stipulation between GPA and Georgetown Consulting Group is Appendix D in Docket 95-001.</w:t>
      </w:r>
    </w:p>
    <w:p w:rsidR="00AE173C" w:rsidRDefault="00AE173C">
      <w:pPr>
        <w:pStyle w:val="FootnoteText"/>
      </w:pPr>
    </w:p>
  </w:footnote>
  <w:footnote w:id="5">
    <w:p w:rsidR="00403BB7" w:rsidRDefault="00403BB7">
      <w:pPr>
        <w:pStyle w:val="FootnoteText"/>
      </w:pPr>
      <w:r>
        <w:rPr>
          <w:rStyle w:val="FootnoteReference"/>
        </w:rPr>
        <w:footnoteRef/>
      </w:r>
      <w:r>
        <w:t xml:space="preserve"> Commission Determinations, page 4, Section 5f.</w:t>
      </w:r>
    </w:p>
    <w:p w:rsidR="00403BB7" w:rsidRDefault="00403BB7">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BE1" w:rsidRDefault="00AD3BE1" w:rsidP="00AD3BE1">
    <w:pPr>
      <w:pStyle w:val="Header"/>
      <w:pBdr>
        <w:bottom w:val="single" w:sz="4" w:space="1" w:color="auto"/>
      </w:pBdr>
      <w:rPr>
        <w:rFonts w:ascii="Arial Narrow" w:hAnsi="Arial Narrow"/>
        <w:i/>
      </w:rPr>
    </w:pPr>
    <w:r>
      <w:rPr>
        <w:rFonts w:ascii="Arial Narrow" w:hAnsi="Arial Narrow"/>
        <w:i/>
      </w:rPr>
      <w:t xml:space="preserve">Guam </w:t>
    </w:r>
    <w:r w:rsidR="006C7331">
      <w:rPr>
        <w:rFonts w:ascii="Arial Narrow" w:hAnsi="Arial Narrow"/>
        <w:i/>
      </w:rPr>
      <w:t>Power</w:t>
    </w:r>
    <w:r>
      <w:rPr>
        <w:rFonts w:ascii="Arial Narrow" w:hAnsi="Arial Narrow"/>
        <w:i/>
      </w:rPr>
      <w:t xml:space="preserve"> Authority</w:t>
    </w:r>
  </w:p>
  <w:p w:rsidR="00AD3BE1" w:rsidRPr="00CD1FDD" w:rsidRDefault="006C7331" w:rsidP="00AD3BE1">
    <w:pPr>
      <w:pStyle w:val="Header"/>
      <w:pBdr>
        <w:bottom w:val="single" w:sz="4" w:space="1" w:color="auto"/>
      </w:pBdr>
      <w:rPr>
        <w:rFonts w:ascii="Arial Narrow" w:hAnsi="Arial Narrow"/>
        <w:i/>
      </w:rPr>
    </w:pPr>
    <w:r>
      <w:rPr>
        <w:rFonts w:ascii="Arial Narrow" w:hAnsi="Arial Narrow"/>
        <w:i/>
      </w:rPr>
      <w:t>Docket 14-02 Petition of Contract Review of Extension of R.W. Armstrong PMO Contract</w:t>
    </w:r>
    <w:r w:rsidR="00AD3BE1">
      <w:rPr>
        <w:rFonts w:ascii="Arial Narrow" w:hAnsi="Arial Narrow"/>
        <w:i/>
      </w:rPr>
      <w:tab/>
      <w:t>July 25, 2013</w:t>
    </w:r>
  </w:p>
  <w:p w:rsidR="00A5776B" w:rsidRPr="00A5776B" w:rsidRDefault="00A5776B" w:rsidP="00A5776B">
    <w:pPr>
      <w:pStyle w:val="Header"/>
      <w:rPr>
        <w:rFonts w:ascii="Arial Narrow" w:hAnsi="Arial Narrow"/>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76B" w:rsidRPr="00F202DB" w:rsidRDefault="00A5776B" w:rsidP="00A5776B">
    <w:pPr>
      <w:tabs>
        <w:tab w:val="right" w:pos="9360"/>
      </w:tabs>
      <w:rPr>
        <w:rFonts w:ascii="Arial" w:hAnsi="Arial" w:cs="Arial"/>
        <w:sz w:val="18"/>
        <w:szCs w:val="18"/>
      </w:rPr>
    </w:pPr>
    <w:r>
      <w:rPr>
        <w:noProof/>
      </w:rPr>
      <w:drawing>
        <wp:anchor distT="0" distB="0" distL="114300" distR="114300" simplePos="0" relativeHeight="251661312" behindDoc="0" locked="0" layoutInCell="1" allowOverlap="1">
          <wp:simplePos x="0" y="0"/>
          <wp:positionH relativeFrom="column">
            <wp:posOffset>12700</wp:posOffset>
          </wp:positionH>
          <wp:positionV relativeFrom="paragraph">
            <wp:posOffset>69215</wp:posOffset>
          </wp:positionV>
          <wp:extent cx="2816225" cy="410845"/>
          <wp:effectExtent l="0" t="0" r="3175" b="8255"/>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6225" cy="410845"/>
                  </a:xfrm>
                  <a:prstGeom prst="rect">
                    <a:avLst/>
                  </a:prstGeom>
                  <a:noFill/>
                </pic:spPr>
              </pic:pic>
            </a:graphicData>
          </a:graphic>
        </wp:anchor>
      </w:drawing>
    </w:r>
  </w:p>
  <w:p w:rsidR="00A5776B" w:rsidRDefault="00A5776B" w:rsidP="00A5776B">
    <w:pPr>
      <w:pStyle w:val="Header"/>
    </w:pPr>
  </w:p>
  <w:p w:rsidR="00A5776B" w:rsidRDefault="00A577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1463"/>
    <w:multiLevelType w:val="hybridMultilevel"/>
    <w:tmpl w:val="983A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B0226"/>
    <w:multiLevelType w:val="hybridMultilevel"/>
    <w:tmpl w:val="8EEA435A"/>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16917EB"/>
    <w:multiLevelType w:val="multilevel"/>
    <w:tmpl w:val="4B64B982"/>
    <w:lvl w:ilvl="0">
      <w:start w:val="1"/>
      <w:numFmt w:val="decimal"/>
      <w:pStyle w:val="MSHeading1"/>
      <w:lvlText w:val="%1"/>
      <w:lvlJc w:val="left"/>
      <w:pPr>
        <w:ind w:left="0" w:firstLine="0"/>
      </w:pPr>
      <w:rPr>
        <w:rFonts w:ascii="Arial Narrow" w:hAnsi="Arial Narrow" w:hint="default"/>
        <w:b/>
        <w:i w:val="0"/>
        <w:color w:val="595959" w:themeColor="text1" w:themeTint="A6"/>
        <w:sz w:val="36"/>
      </w:rPr>
    </w:lvl>
    <w:lvl w:ilvl="1">
      <w:start w:val="1"/>
      <w:numFmt w:val="decimal"/>
      <w:pStyle w:val="MSHeading2"/>
      <w:lvlText w:val="%1.%2"/>
      <w:lvlJc w:val="left"/>
      <w:pPr>
        <w:ind w:left="0" w:firstLine="0"/>
      </w:pPr>
      <w:rPr>
        <w:rFonts w:ascii="Arial Narrow" w:hAnsi="Arial Narrow" w:hint="default"/>
        <w:b/>
        <w:i w:val="0"/>
        <w:color w:val="595959" w:themeColor="text1" w:themeTint="A6"/>
        <w:sz w:val="32"/>
      </w:rPr>
    </w:lvl>
    <w:lvl w:ilvl="2">
      <w:start w:val="1"/>
      <w:numFmt w:val="decimal"/>
      <w:pStyle w:val="MSHeading3"/>
      <w:lvlText w:val="%1.%2.%3"/>
      <w:lvlJc w:val="left"/>
      <w:pPr>
        <w:ind w:left="0" w:firstLine="0"/>
      </w:pPr>
      <w:rPr>
        <w:rFonts w:hint="default"/>
      </w:rPr>
    </w:lvl>
    <w:lvl w:ilvl="3">
      <w:start w:val="1"/>
      <w:numFmt w:val="none"/>
      <w:pStyle w:val="MSHeading4"/>
      <w:lvlText w:val=""/>
      <w:lvlJc w:val="left"/>
      <w:pPr>
        <w:ind w:left="0" w:hanging="360"/>
      </w:pPr>
      <w:rPr>
        <w:rFonts w:hint="default"/>
      </w:rPr>
    </w:lvl>
    <w:lvl w:ilvl="4">
      <w:start w:val="1"/>
      <w:numFmt w:val="none"/>
      <w:pStyle w:val="MSHeading5"/>
      <w:lvlText w:val=""/>
      <w:lvlJc w:val="left"/>
      <w:pPr>
        <w:ind w:left="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2A512F6"/>
    <w:multiLevelType w:val="hybridMultilevel"/>
    <w:tmpl w:val="22DE1D84"/>
    <w:lvl w:ilvl="0" w:tplc="9F421860">
      <w:start w:val="3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2527BE"/>
    <w:multiLevelType w:val="hybridMultilevel"/>
    <w:tmpl w:val="C01C849C"/>
    <w:lvl w:ilvl="0" w:tplc="0409000B">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09C453C"/>
    <w:multiLevelType w:val="hybridMultilevel"/>
    <w:tmpl w:val="A156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7B263C"/>
    <w:multiLevelType w:val="hybridMultilevel"/>
    <w:tmpl w:val="26DE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AF4DFA"/>
    <w:multiLevelType w:val="hybridMultilevel"/>
    <w:tmpl w:val="6676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7C0E5F"/>
    <w:multiLevelType w:val="hybridMultilevel"/>
    <w:tmpl w:val="86B08E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B57A63"/>
    <w:multiLevelType w:val="hybridMultilevel"/>
    <w:tmpl w:val="E59AC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716E83"/>
    <w:multiLevelType w:val="hybridMultilevel"/>
    <w:tmpl w:val="C3169AE6"/>
    <w:lvl w:ilvl="0" w:tplc="D2A49C68">
      <w:start w:val="1"/>
      <w:numFmt w:val="bullet"/>
      <w:pStyle w:val="MSBulleted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2"/>
  </w:num>
  <w:num w:numId="4">
    <w:abstractNumId w:val="2"/>
  </w:num>
  <w:num w:numId="5">
    <w:abstractNumId w:val="2"/>
  </w:num>
  <w:num w:numId="6">
    <w:abstractNumId w:val="2"/>
  </w:num>
  <w:num w:numId="7">
    <w:abstractNumId w:val="10"/>
  </w:num>
  <w:num w:numId="8">
    <w:abstractNumId w:val="2"/>
  </w:num>
  <w:num w:numId="9">
    <w:abstractNumId w:val="2"/>
  </w:num>
  <w:num w:numId="10">
    <w:abstractNumId w:val="2"/>
  </w:num>
  <w:num w:numId="11">
    <w:abstractNumId w:val="2"/>
  </w:num>
  <w:num w:numId="12">
    <w:abstractNumId w:val="2"/>
  </w:num>
  <w:num w:numId="13">
    <w:abstractNumId w:val="3"/>
  </w:num>
  <w:num w:numId="14">
    <w:abstractNumId w:val="1"/>
  </w:num>
  <w:num w:numId="15">
    <w:abstractNumId w:val="8"/>
  </w:num>
  <w:num w:numId="16">
    <w:abstractNumId w:val="4"/>
  </w:num>
  <w:num w:numId="17">
    <w:abstractNumId w:val="6"/>
  </w:num>
  <w:num w:numId="18">
    <w:abstractNumId w:val="7"/>
  </w:num>
  <w:num w:numId="19">
    <w:abstractNumId w:val="9"/>
  </w:num>
  <w:num w:numId="20">
    <w:abstractNumId w:val="5"/>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trackRevisions/>
  <w:defaultTabStop w:val="720"/>
  <w:drawingGridHorizontalSpacing w:val="110"/>
  <w:displayHorizontalDrawingGridEvery w:val="2"/>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04655C"/>
    <w:rsid w:val="00023787"/>
    <w:rsid w:val="00026292"/>
    <w:rsid w:val="0004655C"/>
    <w:rsid w:val="00060659"/>
    <w:rsid w:val="00081758"/>
    <w:rsid w:val="00081AB1"/>
    <w:rsid w:val="00090400"/>
    <w:rsid w:val="000A1055"/>
    <w:rsid w:val="000A1C8B"/>
    <w:rsid w:val="000A3D18"/>
    <w:rsid w:val="000A5F50"/>
    <w:rsid w:val="000D0176"/>
    <w:rsid w:val="000D55C4"/>
    <w:rsid w:val="00103765"/>
    <w:rsid w:val="001365CF"/>
    <w:rsid w:val="001375BB"/>
    <w:rsid w:val="0014018B"/>
    <w:rsid w:val="00171F4C"/>
    <w:rsid w:val="00173EFB"/>
    <w:rsid w:val="00186EC0"/>
    <w:rsid w:val="001B1BC6"/>
    <w:rsid w:val="001F14EC"/>
    <w:rsid w:val="002129E9"/>
    <w:rsid w:val="00223FCF"/>
    <w:rsid w:val="002454A7"/>
    <w:rsid w:val="00261070"/>
    <w:rsid w:val="0026529C"/>
    <w:rsid w:val="0027037F"/>
    <w:rsid w:val="0027613E"/>
    <w:rsid w:val="002803F1"/>
    <w:rsid w:val="002E33CD"/>
    <w:rsid w:val="002E7E01"/>
    <w:rsid w:val="002F1588"/>
    <w:rsid w:val="003041A6"/>
    <w:rsid w:val="00304D71"/>
    <w:rsid w:val="003308EC"/>
    <w:rsid w:val="0033629B"/>
    <w:rsid w:val="00392DF6"/>
    <w:rsid w:val="003E2718"/>
    <w:rsid w:val="003E4783"/>
    <w:rsid w:val="003F16B5"/>
    <w:rsid w:val="003F2159"/>
    <w:rsid w:val="003F2775"/>
    <w:rsid w:val="00403BB7"/>
    <w:rsid w:val="0042584D"/>
    <w:rsid w:val="00425D61"/>
    <w:rsid w:val="00427119"/>
    <w:rsid w:val="00436DFF"/>
    <w:rsid w:val="00457BEA"/>
    <w:rsid w:val="004720BB"/>
    <w:rsid w:val="004778B7"/>
    <w:rsid w:val="00484CD2"/>
    <w:rsid w:val="00487A5C"/>
    <w:rsid w:val="00490D28"/>
    <w:rsid w:val="00491C6A"/>
    <w:rsid w:val="004A4EA2"/>
    <w:rsid w:val="004B2D0C"/>
    <w:rsid w:val="004B6241"/>
    <w:rsid w:val="004D1E90"/>
    <w:rsid w:val="004E4C44"/>
    <w:rsid w:val="004F4653"/>
    <w:rsid w:val="005276FF"/>
    <w:rsid w:val="00536DEC"/>
    <w:rsid w:val="00551103"/>
    <w:rsid w:val="00555934"/>
    <w:rsid w:val="005A3F4D"/>
    <w:rsid w:val="005C6A9B"/>
    <w:rsid w:val="005C7BB3"/>
    <w:rsid w:val="00631544"/>
    <w:rsid w:val="00662C08"/>
    <w:rsid w:val="00671F82"/>
    <w:rsid w:val="006734B7"/>
    <w:rsid w:val="0068081E"/>
    <w:rsid w:val="00696F59"/>
    <w:rsid w:val="006A3135"/>
    <w:rsid w:val="006A6EE3"/>
    <w:rsid w:val="006B7679"/>
    <w:rsid w:val="006C7331"/>
    <w:rsid w:val="006E6FC5"/>
    <w:rsid w:val="00705A15"/>
    <w:rsid w:val="00711C15"/>
    <w:rsid w:val="00733E16"/>
    <w:rsid w:val="00735018"/>
    <w:rsid w:val="00754BA8"/>
    <w:rsid w:val="00760FB6"/>
    <w:rsid w:val="00761E06"/>
    <w:rsid w:val="00762B53"/>
    <w:rsid w:val="00762DCE"/>
    <w:rsid w:val="0076761D"/>
    <w:rsid w:val="00770A0E"/>
    <w:rsid w:val="00774656"/>
    <w:rsid w:val="0079128E"/>
    <w:rsid w:val="007A0612"/>
    <w:rsid w:val="007B081B"/>
    <w:rsid w:val="007B3C98"/>
    <w:rsid w:val="007B4A69"/>
    <w:rsid w:val="007E7FAF"/>
    <w:rsid w:val="00811770"/>
    <w:rsid w:val="0082279D"/>
    <w:rsid w:val="00833DD8"/>
    <w:rsid w:val="008600E0"/>
    <w:rsid w:val="008667BB"/>
    <w:rsid w:val="008926BB"/>
    <w:rsid w:val="008E7C51"/>
    <w:rsid w:val="009052A0"/>
    <w:rsid w:val="00917170"/>
    <w:rsid w:val="00926623"/>
    <w:rsid w:val="009404D4"/>
    <w:rsid w:val="00945446"/>
    <w:rsid w:val="00947B73"/>
    <w:rsid w:val="009639AB"/>
    <w:rsid w:val="00965BD5"/>
    <w:rsid w:val="00966C0B"/>
    <w:rsid w:val="0097577E"/>
    <w:rsid w:val="009B5CE2"/>
    <w:rsid w:val="00A12639"/>
    <w:rsid w:val="00A213D4"/>
    <w:rsid w:val="00A25230"/>
    <w:rsid w:val="00A40ECE"/>
    <w:rsid w:val="00A5776B"/>
    <w:rsid w:val="00A636D9"/>
    <w:rsid w:val="00A720C8"/>
    <w:rsid w:val="00A820BA"/>
    <w:rsid w:val="00A879F9"/>
    <w:rsid w:val="00A91749"/>
    <w:rsid w:val="00AA0651"/>
    <w:rsid w:val="00AA2F87"/>
    <w:rsid w:val="00AB73DC"/>
    <w:rsid w:val="00AC1A62"/>
    <w:rsid w:val="00AD3BE1"/>
    <w:rsid w:val="00AE173C"/>
    <w:rsid w:val="00B1307C"/>
    <w:rsid w:val="00B26707"/>
    <w:rsid w:val="00B51CFF"/>
    <w:rsid w:val="00B60713"/>
    <w:rsid w:val="00B6494A"/>
    <w:rsid w:val="00B64E1F"/>
    <w:rsid w:val="00B6602F"/>
    <w:rsid w:val="00B755BB"/>
    <w:rsid w:val="00B86412"/>
    <w:rsid w:val="00BC0C39"/>
    <w:rsid w:val="00BC7743"/>
    <w:rsid w:val="00BE3FD3"/>
    <w:rsid w:val="00BE3FEE"/>
    <w:rsid w:val="00C30207"/>
    <w:rsid w:val="00C4278E"/>
    <w:rsid w:val="00C66DA2"/>
    <w:rsid w:val="00C737EF"/>
    <w:rsid w:val="00CB5176"/>
    <w:rsid w:val="00CC135A"/>
    <w:rsid w:val="00CC207A"/>
    <w:rsid w:val="00CD6BCB"/>
    <w:rsid w:val="00CF46A6"/>
    <w:rsid w:val="00D111ED"/>
    <w:rsid w:val="00D26CE6"/>
    <w:rsid w:val="00D370DB"/>
    <w:rsid w:val="00D52F5A"/>
    <w:rsid w:val="00D5696A"/>
    <w:rsid w:val="00D56CF6"/>
    <w:rsid w:val="00D60ED7"/>
    <w:rsid w:val="00D64736"/>
    <w:rsid w:val="00DA486A"/>
    <w:rsid w:val="00DB2DE3"/>
    <w:rsid w:val="00DB42C4"/>
    <w:rsid w:val="00DE660C"/>
    <w:rsid w:val="00E07052"/>
    <w:rsid w:val="00E15B4D"/>
    <w:rsid w:val="00E2592C"/>
    <w:rsid w:val="00E45749"/>
    <w:rsid w:val="00E46F3E"/>
    <w:rsid w:val="00E65AA6"/>
    <w:rsid w:val="00E663E8"/>
    <w:rsid w:val="00E74A05"/>
    <w:rsid w:val="00E8050A"/>
    <w:rsid w:val="00E86870"/>
    <w:rsid w:val="00EF5FAF"/>
    <w:rsid w:val="00F035AD"/>
    <w:rsid w:val="00F0727D"/>
    <w:rsid w:val="00F17D97"/>
    <w:rsid w:val="00F3050F"/>
    <w:rsid w:val="00F4404C"/>
    <w:rsid w:val="00F61EAE"/>
    <w:rsid w:val="00F7406F"/>
    <w:rsid w:val="00F7573D"/>
    <w:rsid w:val="00F87DBF"/>
    <w:rsid w:val="00FA4E1A"/>
    <w:rsid w:val="00FB0D64"/>
    <w:rsid w:val="00FC3FEC"/>
    <w:rsid w:val="00FE3CAE"/>
    <w:rsid w:val="00FF1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DB"/>
  </w:style>
  <w:style w:type="paragraph" w:styleId="Heading1">
    <w:name w:val="heading 1"/>
    <w:basedOn w:val="Normal"/>
    <w:next w:val="Normal"/>
    <w:link w:val="Heading1Char"/>
    <w:uiPriority w:val="9"/>
    <w:qFormat/>
    <w:rsid w:val="00304D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04D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04D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04D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4D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BodyText">
    <w:name w:val="M&amp;S Body Text"/>
    <w:basedOn w:val="Normal"/>
    <w:link w:val="MSBodyTextChar"/>
    <w:qFormat/>
    <w:rsid w:val="00E65AA6"/>
    <w:pPr>
      <w:spacing w:before="60" w:after="160" w:line="260" w:lineRule="atLeast"/>
      <w:jc w:val="both"/>
    </w:pPr>
    <w:rPr>
      <w:rFonts w:cs="Times New Roman"/>
    </w:rPr>
  </w:style>
  <w:style w:type="paragraph" w:customStyle="1" w:styleId="MSBulletedList">
    <w:name w:val="M&amp;S Bulleted List"/>
    <w:basedOn w:val="ListParagraph"/>
    <w:qFormat/>
    <w:rsid w:val="00E65AA6"/>
    <w:pPr>
      <w:numPr>
        <w:numId w:val="7"/>
      </w:numPr>
      <w:spacing w:after="140" w:line="260" w:lineRule="atLeast"/>
      <w:contextualSpacing w:val="0"/>
    </w:pPr>
  </w:style>
  <w:style w:type="paragraph" w:styleId="ListParagraph">
    <w:name w:val="List Paragraph"/>
    <w:basedOn w:val="Normal"/>
    <w:uiPriority w:val="34"/>
    <w:qFormat/>
    <w:rsid w:val="00304D71"/>
    <w:pPr>
      <w:ind w:left="720"/>
      <w:contextualSpacing/>
    </w:pPr>
  </w:style>
  <w:style w:type="paragraph" w:customStyle="1" w:styleId="MSCaption">
    <w:name w:val="M&amp;S Caption"/>
    <w:basedOn w:val="Normal"/>
    <w:next w:val="MSBodyText"/>
    <w:qFormat/>
    <w:rsid w:val="00E65AA6"/>
    <w:pPr>
      <w:jc w:val="center"/>
    </w:pPr>
    <w:rPr>
      <w:rFonts w:ascii="Arial Narrow" w:hAnsi="Arial Narrow"/>
      <w:b/>
      <w:sz w:val="20"/>
      <w:szCs w:val="20"/>
    </w:rPr>
  </w:style>
  <w:style w:type="paragraph" w:customStyle="1" w:styleId="MSHeading1">
    <w:name w:val="M&amp;S Heading 1"/>
    <w:basedOn w:val="Heading1"/>
    <w:next w:val="MSBodyText"/>
    <w:qFormat/>
    <w:rsid w:val="00E65AA6"/>
    <w:pPr>
      <w:numPr>
        <w:numId w:val="12"/>
      </w:numPr>
      <w:spacing w:before="300" w:after="300" w:line="260" w:lineRule="atLeast"/>
    </w:pPr>
    <w:rPr>
      <w:rFonts w:ascii="Arial Narrow" w:hAnsi="Arial Narrow"/>
      <w:color w:val="595959" w:themeColor="text1" w:themeTint="A6"/>
      <w:sz w:val="36"/>
      <w:szCs w:val="36"/>
    </w:rPr>
  </w:style>
  <w:style w:type="character" w:customStyle="1" w:styleId="Heading1Char">
    <w:name w:val="Heading 1 Char"/>
    <w:basedOn w:val="DefaultParagraphFont"/>
    <w:link w:val="Heading1"/>
    <w:uiPriority w:val="9"/>
    <w:rsid w:val="00304D71"/>
    <w:rPr>
      <w:rFonts w:asciiTheme="majorHAnsi" w:eastAsiaTheme="majorEastAsia" w:hAnsiTheme="majorHAnsi" w:cstheme="majorBidi"/>
      <w:b/>
      <w:bCs/>
      <w:color w:val="365F91" w:themeColor="accent1" w:themeShade="BF"/>
      <w:sz w:val="28"/>
      <w:szCs w:val="28"/>
    </w:rPr>
  </w:style>
  <w:style w:type="paragraph" w:customStyle="1" w:styleId="MSHeading2">
    <w:name w:val="M&amp;S Heading 2"/>
    <w:basedOn w:val="Heading2"/>
    <w:next w:val="MSBodyText"/>
    <w:qFormat/>
    <w:rsid w:val="00E65AA6"/>
    <w:pPr>
      <w:numPr>
        <w:ilvl w:val="1"/>
        <w:numId w:val="12"/>
      </w:numPr>
      <w:spacing w:line="260" w:lineRule="atLeast"/>
    </w:pPr>
    <w:rPr>
      <w:rFonts w:ascii="Arial Narrow" w:hAnsi="Arial Narrow"/>
      <w:color w:val="595959" w:themeColor="text1" w:themeTint="A6"/>
      <w:sz w:val="28"/>
      <w:szCs w:val="32"/>
    </w:rPr>
  </w:style>
  <w:style w:type="character" w:customStyle="1" w:styleId="Heading2Char">
    <w:name w:val="Heading 2 Char"/>
    <w:basedOn w:val="DefaultParagraphFont"/>
    <w:link w:val="Heading2"/>
    <w:uiPriority w:val="9"/>
    <w:semiHidden/>
    <w:rsid w:val="00304D71"/>
    <w:rPr>
      <w:rFonts w:asciiTheme="majorHAnsi" w:eastAsiaTheme="majorEastAsia" w:hAnsiTheme="majorHAnsi" w:cstheme="majorBidi"/>
      <w:b/>
      <w:bCs/>
      <w:color w:val="4F81BD" w:themeColor="accent1"/>
      <w:sz w:val="26"/>
      <w:szCs w:val="26"/>
    </w:rPr>
  </w:style>
  <w:style w:type="paragraph" w:customStyle="1" w:styleId="MSHeading3">
    <w:name w:val="M&amp;S Heading 3"/>
    <w:basedOn w:val="Heading3"/>
    <w:next w:val="MSBodyText"/>
    <w:qFormat/>
    <w:rsid w:val="00E65AA6"/>
    <w:pPr>
      <w:numPr>
        <w:ilvl w:val="2"/>
        <w:numId w:val="12"/>
      </w:numPr>
      <w:spacing w:before="100" w:after="100" w:line="260" w:lineRule="atLeast"/>
    </w:pPr>
    <w:rPr>
      <w:rFonts w:ascii="Arial Narrow" w:hAnsi="Arial Narrow"/>
      <w:b w:val="0"/>
      <w:color w:val="595959" w:themeColor="text1" w:themeTint="A6"/>
      <w:sz w:val="28"/>
      <w:szCs w:val="28"/>
    </w:rPr>
  </w:style>
  <w:style w:type="character" w:customStyle="1" w:styleId="Heading3Char">
    <w:name w:val="Heading 3 Char"/>
    <w:basedOn w:val="DefaultParagraphFont"/>
    <w:link w:val="Heading3"/>
    <w:uiPriority w:val="9"/>
    <w:semiHidden/>
    <w:rsid w:val="00304D71"/>
    <w:rPr>
      <w:rFonts w:asciiTheme="majorHAnsi" w:eastAsiaTheme="majorEastAsia" w:hAnsiTheme="majorHAnsi" w:cstheme="majorBidi"/>
      <w:b/>
      <w:bCs/>
      <w:color w:val="4F81BD" w:themeColor="accent1"/>
    </w:rPr>
  </w:style>
  <w:style w:type="paragraph" w:customStyle="1" w:styleId="MSHeading4">
    <w:name w:val="M&amp;S Heading 4"/>
    <w:basedOn w:val="Heading4"/>
    <w:next w:val="MSBodyText"/>
    <w:qFormat/>
    <w:rsid w:val="00E65AA6"/>
    <w:pPr>
      <w:numPr>
        <w:ilvl w:val="3"/>
        <w:numId w:val="12"/>
      </w:numPr>
      <w:spacing w:before="100" w:after="100" w:line="260" w:lineRule="atLeast"/>
    </w:pPr>
    <w:rPr>
      <w:rFonts w:ascii="Arial Narrow" w:hAnsi="Arial Narrow"/>
      <w:color w:val="595959" w:themeColor="text1" w:themeTint="A6"/>
    </w:rPr>
  </w:style>
  <w:style w:type="character" w:customStyle="1" w:styleId="Heading4Char">
    <w:name w:val="Heading 4 Char"/>
    <w:basedOn w:val="DefaultParagraphFont"/>
    <w:link w:val="Heading4"/>
    <w:uiPriority w:val="9"/>
    <w:semiHidden/>
    <w:rsid w:val="00304D71"/>
    <w:rPr>
      <w:rFonts w:asciiTheme="majorHAnsi" w:eastAsiaTheme="majorEastAsia" w:hAnsiTheme="majorHAnsi" w:cstheme="majorBidi"/>
      <w:b/>
      <w:bCs/>
      <w:i/>
      <w:iCs/>
      <w:color w:val="4F81BD" w:themeColor="accent1"/>
    </w:rPr>
  </w:style>
  <w:style w:type="paragraph" w:customStyle="1" w:styleId="MSHeading5">
    <w:name w:val="M&amp;S Heading 5"/>
    <w:basedOn w:val="Heading5"/>
    <w:next w:val="MSBodyText"/>
    <w:qFormat/>
    <w:rsid w:val="00E65AA6"/>
    <w:pPr>
      <w:numPr>
        <w:ilvl w:val="4"/>
        <w:numId w:val="12"/>
      </w:numPr>
      <w:spacing w:before="100" w:after="100" w:line="260" w:lineRule="atLeast"/>
    </w:pPr>
    <w:rPr>
      <w:rFonts w:ascii="Arial Narrow" w:hAnsi="Arial Narrow"/>
      <w:i/>
      <w:color w:val="595959" w:themeColor="text1" w:themeTint="A6"/>
    </w:rPr>
  </w:style>
  <w:style w:type="character" w:customStyle="1" w:styleId="Heading5Char">
    <w:name w:val="Heading 5 Char"/>
    <w:basedOn w:val="DefaultParagraphFont"/>
    <w:link w:val="Heading5"/>
    <w:uiPriority w:val="9"/>
    <w:semiHidden/>
    <w:rsid w:val="00304D71"/>
    <w:rPr>
      <w:rFonts w:asciiTheme="majorHAnsi" w:eastAsiaTheme="majorEastAsia" w:hAnsiTheme="majorHAnsi" w:cstheme="majorBidi"/>
      <w:color w:val="243F60" w:themeColor="accent1" w:themeShade="7F"/>
    </w:rPr>
  </w:style>
  <w:style w:type="paragraph" w:styleId="Header">
    <w:name w:val="header"/>
    <w:basedOn w:val="Normal"/>
    <w:link w:val="HeaderChar"/>
    <w:unhideWhenUsed/>
    <w:rsid w:val="00A577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776B"/>
  </w:style>
  <w:style w:type="paragraph" w:styleId="Footer">
    <w:name w:val="footer"/>
    <w:basedOn w:val="Normal"/>
    <w:link w:val="FooterChar"/>
    <w:unhideWhenUsed/>
    <w:rsid w:val="00A577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776B"/>
  </w:style>
  <w:style w:type="character" w:styleId="CommentReference">
    <w:name w:val="annotation reference"/>
    <w:basedOn w:val="DefaultParagraphFont"/>
    <w:uiPriority w:val="99"/>
    <w:semiHidden/>
    <w:unhideWhenUsed/>
    <w:rsid w:val="00490D28"/>
    <w:rPr>
      <w:sz w:val="16"/>
      <w:szCs w:val="16"/>
    </w:rPr>
  </w:style>
  <w:style w:type="paragraph" w:styleId="CommentText">
    <w:name w:val="annotation text"/>
    <w:basedOn w:val="Normal"/>
    <w:link w:val="CommentTextChar"/>
    <w:uiPriority w:val="99"/>
    <w:semiHidden/>
    <w:unhideWhenUsed/>
    <w:rsid w:val="00490D28"/>
    <w:pPr>
      <w:spacing w:line="240" w:lineRule="auto"/>
    </w:pPr>
    <w:rPr>
      <w:sz w:val="20"/>
      <w:szCs w:val="20"/>
    </w:rPr>
  </w:style>
  <w:style w:type="character" w:customStyle="1" w:styleId="CommentTextChar">
    <w:name w:val="Comment Text Char"/>
    <w:basedOn w:val="DefaultParagraphFont"/>
    <w:link w:val="CommentText"/>
    <w:uiPriority w:val="99"/>
    <w:semiHidden/>
    <w:rsid w:val="00490D28"/>
    <w:rPr>
      <w:sz w:val="20"/>
      <w:szCs w:val="20"/>
    </w:rPr>
  </w:style>
  <w:style w:type="paragraph" w:styleId="BalloonText">
    <w:name w:val="Balloon Text"/>
    <w:basedOn w:val="Normal"/>
    <w:link w:val="BalloonTextChar"/>
    <w:uiPriority w:val="99"/>
    <w:semiHidden/>
    <w:unhideWhenUsed/>
    <w:rsid w:val="00490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D2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0D28"/>
    <w:rPr>
      <w:b/>
      <w:bCs/>
    </w:rPr>
  </w:style>
  <w:style w:type="character" w:customStyle="1" w:styleId="CommentSubjectChar">
    <w:name w:val="Comment Subject Char"/>
    <w:basedOn w:val="CommentTextChar"/>
    <w:link w:val="CommentSubject"/>
    <w:uiPriority w:val="99"/>
    <w:semiHidden/>
    <w:rsid w:val="00490D28"/>
    <w:rPr>
      <w:b/>
      <w:bCs/>
      <w:sz w:val="20"/>
      <w:szCs w:val="20"/>
    </w:rPr>
  </w:style>
  <w:style w:type="character" w:customStyle="1" w:styleId="MSBodyTextChar">
    <w:name w:val="M&amp;S Body Text Char"/>
    <w:basedOn w:val="DefaultParagraphFont"/>
    <w:link w:val="MSBodyText"/>
    <w:rsid w:val="00E86870"/>
    <w:rPr>
      <w:rFonts w:cs="Times New Roman"/>
    </w:rPr>
  </w:style>
  <w:style w:type="paragraph" w:styleId="FootnoteText">
    <w:name w:val="footnote text"/>
    <w:basedOn w:val="Normal"/>
    <w:link w:val="FootnoteTextChar"/>
    <w:uiPriority w:val="99"/>
    <w:semiHidden/>
    <w:unhideWhenUsed/>
    <w:rsid w:val="008117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1770"/>
    <w:rPr>
      <w:sz w:val="20"/>
      <w:szCs w:val="20"/>
    </w:rPr>
  </w:style>
  <w:style w:type="character" w:styleId="FootnoteReference">
    <w:name w:val="footnote reference"/>
    <w:basedOn w:val="DefaultParagraphFont"/>
    <w:uiPriority w:val="99"/>
    <w:semiHidden/>
    <w:unhideWhenUsed/>
    <w:rsid w:val="008117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4D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04D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04D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04D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4D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BodyText">
    <w:name w:val="M&amp;S Body Text"/>
    <w:basedOn w:val="Normal"/>
    <w:link w:val="MSBodyTextChar"/>
    <w:qFormat/>
    <w:rsid w:val="00E65AA6"/>
    <w:pPr>
      <w:spacing w:before="60" w:after="160" w:line="260" w:lineRule="atLeast"/>
      <w:jc w:val="both"/>
    </w:pPr>
    <w:rPr>
      <w:rFonts w:cs="Times New Roman"/>
    </w:rPr>
  </w:style>
  <w:style w:type="paragraph" w:customStyle="1" w:styleId="MSBulletedList">
    <w:name w:val="M&amp;S Bulleted List"/>
    <w:basedOn w:val="ListParagraph"/>
    <w:qFormat/>
    <w:rsid w:val="00E65AA6"/>
    <w:pPr>
      <w:numPr>
        <w:numId w:val="7"/>
      </w:numPr>
      <w:spacing w:after="140" w:line="260" w:lineRule="atLeast"/>
      <w:contextualSpacing w:val="0"/>
    </w:pPr>
  </w:style>
  <w:style w:type="paragraph" w:styleId="ListParagraph">
    <w:name w:val="List Paragraph"/>
    <w:basedOn w:val="Normal"/>
    <w:uiPriority w:val="34"/>
    <w:qFormat/>
    <w:rsid w:val="00304D71"/>
    <w:pPr>
      <w:ind w:left="720"/>
      <w:contextualSpacing/>
    </w:pPr>
  </w:style>
  <w:style w:type="paragraph" w:customStyle="1" w:styleId="MSCaption">
    <w:name w:val="M&amp;S Caption"/>
    <w:basedOn w:val="Normal"/>
    <w:next w:val="MSBodyText"/>
    <w:qFormat/>
    <w:rsid w:val="00E65AA6"/>
    <w:pPr>
      <w:jc w:val="center"/>
    </w:pPr>
    <w:rPr>
      <w:rFonts w:ascii="Arial Narrow" w:hAnsi="Arial Narrow"/>
      <w:b/>
      <w:sz w:val="20"/>
      <w:szCs w:val="20"/>
    </w:rPr>
  </w:style>
  <w:style w:type="paragraph" w:customStyle="1" w:styleId="MSHeading1">
    <w:name w:val="M&amp;S Heading 1"/>
    <w:basedOn w:val="Heading1"/>
    <w:next w:val="MSBodyText"/>
    <w:qFormat/>
    <w:rsid w:val="00E65AA6"/>
    <w:pPr>
      <w:numPr>
        <w:numId w:val="12"/>
      </w:numPr>
      <w:spacing w:before="300" w:after="300" w:line="260" w:lineRule="atLeast"/>
    </w:pPr>
    <w:rPr>
      <w:rFonts w:ascii="Arial Narrow" w:hAnsi="Arial Narrow"/>
      <w:color w:val="595959" w:themeColor="text1" w:themeTint="A6"/>
      <w:sz w:val="36"/>
      <w:szCs w:val="36"/>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uiPriority w:val="9"/>
    <w:rsid w:val="00304D71"/>
    <w:rPr>
      <w:rFonts w:asciiTheme="majorHAnsi" w:eastAsiaTheme="majorEastAsia" w:hAnsiTheme="majorHAnsi" w:cstheme="majorBidi"/>
      <w:b/>
      <w:bCs/>
      <w:color w:val="365F91" w:themeColor="accent1" w:themeShade="BF"/>
      <w:sz w:val="28"/>
      <w:szCs w:val="28"/>
    </w:rPr>
  </w:style>
  <w:style w:type="paragraph" w:customStyle="1" w:styleId="MSHeading2">
    <w:name w:val="M&amp;S Heading 2"/>
    <w:basedOn w:val="Heading2"/>
    <w:next w:val="MSBodyText"/>
    <w:qFormat/>
    <w:rsid w:val="00E65AA6"/>
    <w:pPr>
      <w:numPr>
        <w:ilvl w:val="1"/>
        <w:numId w:val="12"/>
      </w:numPr>
      <w:spacing w:line="260" w:lineRule="atLeast"/>
    </w:pPr>
    <w:rPr>
      <w:rFonts w:ascii="Arial Narrow" w:hAnsi="Arial Narrow"/>
      <w:color w:val="595959" w:themeColor="text1" w:themeTint="A6"/>
      <w:sz w:val="28"/>
      <w:szCs w:val="32"/>
    </w:rPr>
  </w:style>
  <w:style w:type="character" w:customStyle="1" w:styleId="Heading2Char">
    <w:name w:val="Heading 2 Char"/>
    <w:basedOn w:val="DefaultParagraphFont"/>
    <w:link w:val="Heading2"/>
    <w:uiPriority w:val="9"/>
    <w:semiHidden/>
    <w:rsid w:val="00304D71"/>
    <w:rPr>
      <w:rFonts w:asciiTheme="majorHAnsi" w:eastAsiaTheme="majorEastAsia" w:hAnsiTheme="majorHAnsi" w:cstheme="majorBidi"/>
      <w:b/>
      <w:bCs/>
      <w:color w:val="4F81BD" w:themeColor="accent1"/>
      <w:sz w:val="26"/>
      <w:szCs w:val="26"/>
    </w:rPr>
  </w:style>
  <w:style w:type="paragraph" w:customStyle="1" w:styleId="MSHeading3">
    <w:name w:val="M&amp;S Heading 3"/>
    <w:basedOn w:val="Heading3"/>
    <w:next w:val="MSBodyText"/>
    <w:qFormat/>
    <w:rsid w:val="00E65AA6"/>
    <w:pPr>
      <w:numPr>
        <w:ilvl w:val="2"/>
        <w:numId w:val="12"/>
      </w:numPr>
      <w:spacing w:before="100" w:after="100" w:line="260" w:lineRule="atLeast"/>
    </w:pPr>
    <w:rPr>
      <w:rFonts w:ascii="Arial Narrow" w:hAnsi="Arial Narrow"/>
      <w:b w:val="0"/>
      <w:color w:val="595959" w:themeColor="text1" w:themeTint="A6"/>
      <w:sz w:val="28"/>
      <w:szCs w:val="28"/>
    </w:rPr>
  </w:style>
  <w:style w:type="character" w:customStyle="1" w:styleId="Heading3Char">
    <w:name w:val="Heading 3 Char"/>
    <w:basedOn w:val="DefaultParagraphFont"/>
    <w:link w:val="Heading3"/>
    <w:uiPriority w:val="9"/>
    <w:semiHidden/>
    <w:rsid w:val="00304D71"/>
    <w:rPr>
      <w:rFonts w:asciiTheme="majorHAnsi" w:eastAsiaTheme="majorEastAsia" w:hAnsiTheme="majorHAnsi" w:cstheme="majorBidi"/>
      <w:b/>
      <w:bCs/>
      <w:color w:val="4F81BD" w:themeColor="accent1"/>
    </w:rPr>
  </w:style>
  <w:style w:type="paragraph" w:customStyle="1" w:styleId="MSHeading4">
    <w:name w:val="M&amp;S Heading 4"/>
    <w:basedOn w:val="Heading4"/>
    <w:next w:val="MSBodyText"/>
    <w:qFormat/>
    <w:rsid w:val="00E65AA6"/>
    <w:pPr>
      <w:numPr>
        <w:ilvl w:val="3"/>
        <w:numId w:val="12"/>
      </w:numPr>
      <w:spacing w:before="100" w:after="100" w:line="260" w:lineRule="atLeast"/>
    </w:pPr>
    <w:rPr>
      <w:rFonts w:ascii="Arial Narrow" w:hAnsi="Arial Narrow"/>
      <w:color w:val="595959" w:themeColor="text1" w:themeTint="A6"/>
    </w:rPr>
  </w:style>
  <w:style w:type="character" w:customStyle="1" w:styleId="Heading4Char">
    <w:name w:val="Heading 4 Char"/>
    <w:basedOn w:val="DefaultParagraphFont"/>
    <w:link w:val="Heading4"/>
    <w:uiPriority w:val="9"/>
    <w:semiHidden/>
    <w:rsid w:val="00304D71"/>
    <w:rPr>
      <w:rFonts w:asciiTheme="majorHAnsi" w:eastAsiaTheme="majorEastAsia" w:hAnsiTheme="majorHAnsi" w:cstheme="majorBidi"/>
      <w:b/>
      <w:bCs/>
      <w:i/>
      <w:iCs/>
      <w:color w:val="4F81BD" w:themeColor="accent1"/>
    </w:rPr>
  </w:style>
  <w:style w:type="paragraph" w:customStyle="1" w:styleId="MSHeading5">
    <w:name w:val="M&amp;S Heading 5"/>
    <w:basedOn w:val="Heading5"/>
    <w:next w:val="MSBodyText"/>
    <w:qFormat/>
    <w:rsid w:val="00E65AA6"/>
    <w:pPr>
      <w:numPr>
        <w:ilvl w:val="4"/>
        <w:numId w:val="12"/>
      </w:numPr>
      <w:spacing w:before="100" w:after="100" w:line="260" w:lineRule="atLeast"/>
    </w:pPr>
    <w:rPr>
      <w:rFonts w:ascii="Arial Narrow" w:hAnsi="Arial Narrow"/>
      <w:i/>
      <w:color w:val="595959" w:themeColor="text1" w:themeTint="A6"/>
    </w:rPr>
  </w:style>
  <w:style w:type="character" w:customStyle="1" w:styleId="Heading5Char">
    <w:name w:val="Heading 5 Char"/>
    <w:basedOn w:val="DefaultParagraphFont"/>
    <w:link w:val="Heading5"/>
    <w:uiPriority w:val="9"/>
    <w:semiHidden/>
    <w:rsid w:val="00304D71"/>
    <w:rPr>
      <w:rFonts w:asciiTheme="majorHAnsi" w:eastAsiaTheme="majorEastAsia" w:hAnsiTheme="majorHAnsi" w:cstheme="majorBidi"/>
      <w:color w:val="243F60" w:themeColor="accent1" w:themeShade="7F"/>
    </w:rPr>
  </w:style>
  <w:style w:type="paragraph" w:styleId="Header">
    <w:name w:val="header"/>
    <w:basedOn w:val="Normal"/>
    <w:link w:val="HeaderChar"/>
    <w:unhideWhenUsed/>
    <w:rsid w:val="00A577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776B"/>
  </w:style>
  <w:style w:type="paragraph" w:styleId="Footer">
    <w:name w:val="footer"/>
    <w:basedOn w:val="Normal"/>
    <w:link w:val="FooterChar"/>
    <w:unhideWhenUsed/>
    <w:rsid w:val="00A577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776B"/>
  </w:style>
  <w:style w:type="character" w:styleId="CommentReference">
    <w:name w:val="annotation reference"/>
    <w:basedOn w:val="DefaultParagraphFont"/>
    <w:uiPriority w:val="99"/>
    <w:semiHidden/>
    <w:unhideWhenUsed/>
    <w:rsid w:val="00490D28"/>
    <w:rPr>
      <w:sz w:val="16"/>
      <w:szCs w:val="16"/>
    </w:rPr>
  </w:style>
  <w:style w:type="paragraph" w:styleId="CommentText">
    <w:name w:val="annotation text"/>
    <w:basedOn w:val="Normal"/>
    <w:link w:val="CommentTextChar"/>
    <w:uiPriority w:val="99"/>
    <w:semiHidden/>
    <w:unhideWhenUsed/>
    <w:rsid w:val="00490D28"/>
    <w:pPr>
      <w:spacing w:line="240" w:lineRule="auto"/>
    </w:pPr>
    <w:rPr>
      <w:sz w:val="20"/>
      <w:szCs w:val="20"/>
    </w:rPr>
  </w:style>
  <w:style w:type="character" w:customStyle="1" w:styleId="CommentTextChar">
    <w:name w:val="Comment Text Char"/>
    <w:basedOn w:val="DefaultParagraphFont"/>
    <w:link w:val="CommentText"/>
    <w:uiPriority w:val="99"/>
    <w:semiHidden/>
    <w:rsid w:val="00490D28"/>
    <w:rPr>
      <w:sz w:val="20"/>
      <w:szCs w:val="20"/>
    </w:rPr>
  </w:style>
  <w:style w:type="paragraph" w:styleId="BalloonText">
    <w:name w:val="Balloon Text"/>
    <w:basedOn w:val="Normal"/>
    <w:link w:val="BalloonTextChar"/>
    <w:uiPriority w:val="99"/>
    <w:semiHidden/>
    <w:unhideWhenUsed/>
    <w:rsid w:val="00490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D2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0D28"/>
    <w:rPr>
      <w:b/>
      <w:bCs/>
    </w:rPr>
  </w:style>
  <w:style w:type="character" w:customStyle="1" w:styleId="CommentSubjectChar">
    <w:name w:val="Comment Subject Char"/>
    <w:basedOn w:val="CommentTextChar"/>
    <w:link w:val="CommentSubject"/>
    <w:uiPriority w:val="99"/>
    <w:semiHidden/>
    <w:rsid w:val="00490D28"/>
    <w:rPr>
      <w:b/>
      <w:bCs/>
      <w:sz w:val="20"/>
      <w:szCs w:val="20"/>
    </w:rPr>
  </w:style>
  <w:style w:type="character" w:customStyle="1" w:styleId="MSBodyTextChar">
    <w:name w:val="M&amp;S Body Text Char"/>
    <w:basedOn w:val="DefaultParagraphFont"/>
    <w:link w:val="MSBodyText"/>
    <w:rsid w:val="00E86870"/>
    <w:rPr>
      <w:rFonts w:cs="Times New Roman"/>
    </w:rPr>
  </w:style>
  <w:style w:type="paragraph" w:styleId="FootnoteText">
    <w:name w:val="footnote text"/>
    <w:basedOn w:val="Normal"/>
    <w:link w:val="FootnoteTextChar"/>
    <w:uiPriority w:val="99"/>
    <w:semiHidden/>
    <w:unhideWhenUsed/>
    <w:rsid w:val="008117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1770"/>
    <w:rPr>
      <w:sz w:val="20"/>
      <w:szCs w:val="20"/>
    </w:rPr>
  </w:style>
  <w:style w:type="character" w:styleId="FootnoteReference">
    <w:name w:val="footnote reference"/>
    <w:basedOn w:val="DefaultParagraphFont"/>
    <w:uiPriority w:val="99"/>
    <w:semiHidden/>
    <w:unhideWhenUsed/>
    <w:rsid w:val="0081177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C5622-9F45-4E5C-97A4-26E94059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Shaw Group Inc</Company>
  <LinksUpToDate>false</LinksUpToDate>
  <CharactersWithSpaces>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McSweeney, Christine</dc:creator>
  <cp:lastModifiedBy>Lou Palomo</cp:lastModifiedBy>
  <cp:revision>2</cp:revision>
  <dcterms:created xsi:type="dcterms:W3CDTF">2014-02-03T22:28:00Z</dcterms:created>
  <dcterms:modified xsi:type="dcterms:W3CDTF">2014-02-03T22:28:00Z</dcterms:modified>
</cp:coreProperties>
</file>